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74E7" w14:textId="490BFB56" w:rsidR="00A817CC" w:rsidRPr="00C976C1" w:rsidRDefault="006201E4">
      <w:pPr>
        <w:rPr>
          <w:b/>
          <w:bCs/>
          <w:lang w:val="it-IT"/>
        </w:rPr>
      </w:pPr>
      <w:r w:rsidRPr="006201E4">
        <w:rPr>
          <w:b/>
          <w:bCs/>
          <w:lang w:val="it-IT"/>
        </w:rPr>
        <w:t>Richiesta di garanzia di assunzione dei costi</w:t>
      </w:r>
      <w:r>
        <w:rPr>
          <w:b/>
          <w:bCs/>
          <w:lang w:val="it-IT"/>
        </w:rPr>
        <w:t xml:space="preserve"> </w:t>
      </w:r>
      <w:r w:rsidRPr="00C976C1">
        <w:rPr>
          <w:b/>
          <w:bCs/>
          <w:lang w:val="it-IT"/>
        </w:rPr>
        <w:t xml:space="preserve">per </w:t>
      </w:r>
      <w:r w:rsidR="4B2AA387" w:rsidRPr="00C976C1">
        <w:rPr>
          <w:b/>
          <w:bCs/>
          <w:lang w:val="it-IT"/>
        </w:rPr>
        <w:t xml:space="preserve">Tavneos 180 </w:t>
      </w:r>
      <w:r w:rsidR="223841DC" w:rsidRPr="00C976C1">
        <w:rPr>
          <w:b/>
          <w:bCs/>
          <w:lang w:val="it-IT"/>
        </w:rPr>
        <w:t xml:space="preserve">capsule da </w:t>
      </w:r>
      <w:r w:rsidR="4B2AA387" w:rsidRPr="00C976C1">
        <w:rPr>
          <w:b/>
          <w:bCs/>
          <w:lang w:val="it-IT"/>
        </w:rPr>
        <w:t xml:space="preserve">10 mg </w:t>
      </w:r>
      <w:r w:rsidR="223841DC" w:rsidRPr="00C976C1">
        <w:rPr>
          <w:b/>
          <w:bCs/>
          <w:lang w:val="it-IT"/>
        </w:rPr>
        <w:t xml:space="preserve">ciascuna </w:t>
      </w:r>
    </w:p>
    <w:p w14:paraId="14D70152" w14:textId="77777777" w:rsidR="00F04A24" w:rsidRPr="00C976C1" w:rsidRDefault="00F04A24" w:rsidP="6075BB5C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</w:p>
    <w:p w14:paraId="65DF929D" w14:textId="77777777" w:rsidR="00A817CC" w:rsidRPr="00C976C1" w:rsidRDefault="00A829AC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  <w:r w:rsidRPr="00C976C1">
        <w:rPr>
          <w:rFonts w:eastAsiaTheme="minorEastAsia"/>
          <w:sz w:val="22"/>
          <w:szCs w:val="22"/>
          <w:lang w:val="it-IT"/>
        </w:rPr>
        <w:t xml:space="preserve">Gentili signore </w:t>
      </w:r>
      <w:r w:rsidR="324D9700" w:rsidRPr="00C976C1">
        <w:rPr>
          <w:rFonts w:eastAsiaTheme="minorEastAsia"/>
          <w:sz w:val="22"/>
          <w:szCs w:val="22"/>
          <w:lang w:val="it-IT"/>
        </w:rPr>
        <w:t xml:space="preserve">e </w:t>
      </w:r>
      <w:r w:rsidR="479E0CA5" w:rsidRPr="00C976C1">
        <w:rPr>
          <w:rFonts w:eastAsiaTheme="minorEastAsia"/>
          <w:sz w:val="22"/>
          <w:szCs w:val="22"/>
          <w:lang w:val="it-IT"/>
        </w:rPr>
        <w:t>signori</w:t>
      </w:r>
    </w:p>
    <w:p w14:paraId="17041165" w14:textId="2DA3B0ED" w:rsidR="00AC3DD1" w:rsidRPr="00C976C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  <w:r w:rsidRPr="00C976C1">
        <w:rPr>
          <w:rFonts w:eastAsiaTheme="minorEastAsia"/>
          <w:sz w:val="22"/>
          <w:szCs w:val="22"/>
          <w:lang w:val="it-IT"/>
        </w:rPr>
        <w:t> </w:t>
      </w:r>
    </w:p>
    <w:p w14:paraId="013169C6" w14:textId="77777777" w:rsidR="00F04A24" w:rsidRPr="00C976C1" w:rsidRDefault="00F04A24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</w:p>
    <w:p w14:paraId="4D0882ED" w14:textId="37827177" w:rsidR="00A817CC" w:rsidRPr="00C976C1" w:rsidRDefault="2A78381E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  <w:r w:rsidRPr="00C976C1">
        <w:rPr>
          <w:rFonts w:eastAsiaTheme="minorEastAsia"/>
          <w:sz w:val="22"/>
          <w:szCs w:val="22"/>
          <w:lang w:val="it-IT"/>
        </w:rPr>
        <w:t xml:space="preserve">Con la presente </w:t>
      </w:r>
      <w:r w:rsidR="00334193" w:rsidRPr="00C976C1">
        <w:rPr>
          <w:rFonts w:eastAsiaTheme="minorEastAsia"/>
          <w:sz w:val="22"/>
          <w:szCs w:val="22"/>
          <w:lang w:val="it-IT"/>
        </w:rPr>
        <w:t xml:space="preserve">chiedo </w:t>
      </w:r>
      <w:r w:rsidR="00AC3DD1" w:rsidRPr="00C976C1">
        <w:rPr>
          <w:rFonts w:eastAsiaTheme="minorEastAsia"/>
          <w:sz w:val="22"/>
          <w:szCs w:val="22"/>
          <w:lang w:val="it-IT"/>
        </w:rPr>
        <w:t xml:space="preserve">di </w:t>
      </w:r>
      <w:r w:rsidR="006C45ED" w:rsidRPr="00C976C1">
        <w:rPr>
          <w:rFonts w:eastAsiaTheme="minorEastAsia"/>
          <w:sz w:val="22"/>
          <w:szCs w:val="22"/>
          <w:lang w:val="it-IT"/>
        </w:rPr>
        <w:t xml:space="preserve">approvare la garanzia </w:t>
      </w:r>
      <w:r w:rsidR="00BD0FA2" w:rsidRPr="00BD0FA2">
        <w:rPr>
          <w:rFonts w:eastAsiaTheme="minorEastAsia"/>
          <w:sz w:val="22"/>
          <w:szCs w:val="22"/>
          <w:lang w:val="it-IT"/>
        </w:rPr>
        <w:t xml:space="preserve">di assunzione dei costi </w:t>
      </w:r>
      <w:r w:rsidR="006C45ED" w:rsidRPr="00C976C1">
        <w:rPr>
          <w:rFonts w:eastAsiaTheme="minorEastAsia"/>
          <w:sz w:val="22"/>
          <w:szCs w:val="22"/>
          <w:lang w:val="it-IT"/>
        </w:rPr>
        <w:t xml:space="preserve">per </w:t>
      </w:r>
      <w:r w:rsidR="00AC3DD1" w:rsidRPr="00C976C1">
        <w:rPr>
          <w:rFonts w:eastAsiaTheme="minorEastAsia"/>
          <w:sz w:val="22"/>
          <w:szCs w:val="22"/>
          <w:lang w:val="it-IT"/>
        </w:rPr>
        <w:t xml:space="preserve">il </w:t>
      </w:r>
      <w:r w:rsidR="00DE6F04">
        <w:rPr>
          <w:rFonts w:eastAsiaTheme="minorEastAsia"/>
          <w:sz w:val="22"/>
          <w:szCs w:val="22"/>
          <w:lang w:val="it-IT"/>
        </w:rPr>
        <w:t>medicamento</w:t>
      </w:r>
      <w:r w:rsidR="00DE6F04" w:rsidRPr="00C976C1">
        <w:rPr>
          <w:rFonts w:eastAsiaTheme="minorEastAsia"/>
          <w:sz w:val="22"/>
          <w:szCs w:val="22"/>
          <w:lang w:val="it-IT"/>
        </w:rPr>
        <w:t xml:space="preserve"> </w:t>
      </w:r>
      <w:r w:rsidR="00AC3DD1" w:rsidRPr="00C976C1">
        <w:rPr>
          <w:rFonts w:eastAsiaTheme="minorEastAsia"/>
          <w:sz w:val="22"/>
          <w:szCs w:val="22"/>
          <w:lang w:val="it-IT"/>
        </w:rPr>
        <w:t xml:space="preserve">Tavneos (Avacopan) per </w:t>
      </w:r>
      <w:r w:rsidR="00523BDF" w:rsidRPr="00C976C1">
        <w:rPr>
          <w:rFonts w:eastAsiaTheme="minorEastAsia"/>
          <w:sz w:val="22"/>
          <w:szCs w:val="22"/>
          <w:highlight w:val="cyan"/>
          <w:lang w:val="it-IT"/>
        </w:rPr>
        <w:t xml:space="preserve">NOME </w:t>
      </w:r>
      <w:r w:rsidR="00AC3DD1" w:rsidRPr="00C976C1">
        <w:rPr>
          <w:rFonts w:eastAsiaTheme="minorEastAsia"/>
          <w:sz w:val="22"/>
          <w:szCs w:val="22"/>
          <w:highlight w:val="cyan"/>
          <w:lang w:val="it-IT"/>
        </w:rPr>
        <w:t>Paziente*</w:t>
      </w:r>
      <w:r w:rsidR="305A9C60" w:rsidRPr="00C976C1">
        <w:rPr>
          <w:rFonts w:eastAsiaTheme="minorEastAsia"/>
          <w:sz w:val="22"/>
          <w:szCs w:val="22"/>
          <w:highlight w:val="cyan"/>
          <w:lang w:val="it-IT"/>
        </w:rPr>
        <w:t>, anno di nascita, numero di assicurato.</w:t>
      </w:r>
    </w:p>
    <w:p w14:paraId="5A939B88" w14:textId="28D14DE0" w:rsidR="00A817CC" w:rsidRPr="00C976C1" w:rsidRDefault="00A829AC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  <w:r w:rsidRPr="00C976C1">
        <w:rPr>
          <w:rFonts w:eastAsiaTheme="minorEastAsia"/>
          <w:sz w:val="22"/>
          <w:szCs w:val="22"/>
          <w:lang w:val="it-IT"/>
        </w:rPr>
        <w:t>Come di seguito</w:t>
      </w:r>
      <w:r w:rsidR="00DE6F04">
        <w:rPr>
          <w:rFonts w:eastAsiaTheme="minorEastAsia"/>
          <w:sz w:val="22"/>
          <w:szCs w:val="22"/>
          <w:lang w:val="it-IT"/>
        </w:rPr>
        <w:t xml:space="preserve"> indicato</w:t>
      </w:r>
      <w:r w:rsidRPr="00C976C1">
        <w:rPr>
          <w:rFonts w:eastAsiaTheme="minorEastAsia"/>
          <w:sz w:val="22"/>
          <w:szCs w:val="22"/>
          <w:lang w:val="it-IT"/>
        </w:rPr>
        <w:t xml:space="preserve">, le </w:t>
      </w:r>
      <w:r w:rsidR="0067714A" w:rsidRPr="00C976C1">
        <w:rPr>
          <w:rFonts w:eastAsiaTheme="minorEastAsia"/>
          <w:sz w:val="22"/>
          <w:szCs w:val="22"/>
          <w:lang w:val="it-IT"/>
        </w:rPr>
        <w:t>condizioni per la copertura dei costi ai sensi dell</w:t>
      </w:r>
      <w:r w:rsidR="00DE6F04">
        <w:rPr>
          <w:rFonts w:eastAsiaTheme="minorEastAsia"/>
          <w:sz w:val="22"/>
          <w:szCs w:val="22"/>
          <w:lang w:val="it-IT"/>
        </w:rPr>
        <w:t>’</w:t>
      </w:r>
      <w:r w:rsidR="00E62DAA" w:rsidRPr="00C976C1">
        <w:rPr>
          <w:rFonts w:eastAsiaTheme="minorEastAsia"/>
          <w:sz w:val="22"/>
          <w:szCs w:val="22"/>
          <w:lang w:val="it-IT"/>
        </w:rPr>
        <w:t>articolo 71a-c dell</w:t>
      </w:r>
      <w:r w:rsidR="00DE6F04">
        <w:rPr>
          <w:rFonts w:eastAsiaTheme="minorEastAsia"/>
          <w:sz w:val="22"/>
          <w:szCs w:val="22"/>
          <w:lang w:val="it-IT"/>
        </w:rPr>
        <w:t>’</w:t>
      </w:r>
      <w:r w:rsidR="00E62DAA" w:rsidRPr="00C976C1">
        <w:rPr>
          <w:rFonts w:eastAsiaTheme="minorEastAsia"/>
          <w:sz w:val="22"/>
          <w:szCs w:val="22"/>
          <w:lang w:val="it-IT"/>
        </w:rPr>
        <w:t>OAM</w:t>
      </w:r>
      <w:r w:rsidR="00362AC6">
        <w:rPr>
          <w:rFonts w:eastAsiaTheme="minorEastAsia"/>
          <w:sz w:val="22"/>
          <w:szCs w:val="22"/>
          <w:lang w:val="it-IT"/>
        </w:rPr>
        <w:t>al</w:t>
      </w:r>
      <w:r w:rsidR="00E62DAA" w:rsidRPr="00C976C1">
        <w:rPr>
          <w:rFonts w:eastAsiaTheme="minorEastAsia"/>
          <w:sz w:val="22"/>
          <w:szCs w:val="22"/>
          <w:lang w:val="it-IT"/>
        </w:rPr>
        <w:t xml:space="preserve"> sono </w:t>
      </w:r>
      <w:r w:rsidR="00F24478" w:rsidRPr="00C976C1">
        <w:rPr>
          <w:rFonts w:eastAsiaTheme="minorEastAsia"/>
          <w:sz w:val="22"/>
          <w:szCs w:val="22"/>
          <w:lang w:val="it-IT"/>
        </w:rPr>
        <w:t xml:space="preserve">chiaramente soddisfatte nel </w:t>
      </w:r>
      <w:r w:rsidR="00E62DAA" w:rsidRPr="00C976C1">
        <w:rPr>
          <w:rFonts w:eastAsiaTheme="minorEastAsia"/>
          <w:sz w:val="22"/>
          <w:szCs w:val="22"/>
          <w:lang w:val="it-IT"/>
        </w:rPr>
        <w:t xml:space="preserve">caso del </w:t>
      </w:r>
      <w:r w:rsidR="00D26A3D" w:rsidRPr="00C976C1">
        <w:rPr>
          <w:rFonts w:eastAsiaTheme="minorEastAsia"/>
          <w:sz w:val="22"/>
          <w:szCs w:val="22"/>
          <w:lang w:val="it-IT"/>
        </w:rPr>
        <w:t>paziente</w:t>
      </w:r>
      <w:r w:rsidR="00E62DAA" w:rsidRPr="00C976C1">
        <w:rPr>
          <w:rFonts w:eastAsiaTheme="minorEastAsia"/>
          <w:sz w:val="22"/>
          <w:szCs w:val="22"/>
          <w:lang w:val="it-IT"/>
        </w:rPr>
        <w:t xml:space="preserve"> di cui sopra. </w:t>
      </w:r>
    </w:p>
    <w:p w14:paraId="05F3CF8F" w14:textId="77777777" w:rsidR="00F04A24" w:rsidRPr="00C976C1" w:rsidRDefault="00F04A24" w:rsidP="6075BB5C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</w:p>
    <w:p w14:paraId="541CE9F6" w14:textId="7448614D" w:rsidR="00AC3DD1" w:rsidRPr="00C976C1" w:rsidRDefault="00AC3DD1" w:rsidP="00AC3DD1">
      <w:pPr>
        <w:pStyle w:val="xmsonormal"/>
        <w:spacing w:line="260" w:lineRule="atLeast"/>
        <w:rPr>
          <w:rFonts w:eastAsiaTheme="minorEastAsia"/>
          <w:color w:val="4472C4"/>
          <w:sz w:val="22"/>
          <w:szCs w:val="22"/>
          <w:lang w:val="it-IT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2074"/>
        <w:gridCol w:w="3902"/>
        <w:gridCol w:w="3089"/>
      </w:tblGrid>
      <w:tr w:rsidR="0007200C" w14:paraId="5C49CACE" w14:textId="77777777" w:rsidTr="00C82A57">
        <w:trPr>
          <w:trHeight w:val="269"/>
        </w:trPr>
        <w:tc>
          <w:tcPr>
            <w:tcW w:w="2074" w:type="dxa"/>
          </w:tcPr>
          <w:p w14:paraId="6BC29DA6" w14:textId="77777777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  <w:lang w:val="it-IT"/>
              </w:rPr>
            </w:pPr>
            <w:r w:rsidRPr="00C976C1">
              <w:rPr>
                <w:rFonts w:eastAsiaTheme="minorEastAsia"/>
                <w:b/>
                <w:bCs/>
                <w:sz w:val="22"/>
                <w:szCs w:val="22"/>
                <w:lang w:val="it-IT"/>
              </w:rPr>
              <w:t xml:space="preserve">Condizione </w:t>
            </w:r>
          </w:p>
          <w:p w14:paraId="2426E311" w14:textId="0921A386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  <w:lang w:val="it-IT"/>
              </w:rPr>
            </w:pPr>
            <w:r w:rsidRPr="00C976C1">
              <w:rPr>
                <w:rFonts w:eastAsiaTheme="minorEastAsia"/>
                <w:b/>
                <w:bCs/>
                <w:sz w:val="22"/>
                <w:szCs w:val="22"/>
                <w:lang w:val="it-IT"/>
              </w:rPr>
              <w:t xml:space="preserve">Art. 71a-d </w:t>
            </w:r>
            <w:r w:rsidR="00DE6F04" w:rsidRPr="00DE6F04">
              <w:rPr>
                <w:rFonts w:eastAsiaTheme="minorEastAsia"/>
                <w:b/>
                <w:bCs/>
                <w:sz w:val="22"/>
                <w:szCs w:val="22"/>
                <w:lang w:val="it-IT"/>
              </w:rPr>
              <w:t>OAMal</w:t>
            </w:r>
          </w:p>
        </w:tc>
        <w:tc>
          <w:tcPr>
            <w:tcW w:w="6991" w:type="dxa"/>
            <w:gridSpan w:val="2"/>
          </w:tcPr>
          <w:p w14:paraId="02E1BD19" w14:textId="77777777" w:rsidR="00A817CC" w:rsidRDefault="00A829AC">
            <w:pPr>
              <w:pStyle w:val="xmsonormal"/>
              <w:spacing w:line="260" w:lineRule="atLeast"/>
              <w:rPr>
                <w:rFonts w:eastAsiaTheme="minorEastAsia"/>
                <w:color w:val="4472C4"/>
              </w:rPr>
            </w:pPr>
            <w:bookmarkStart w:id="0" w:name="OLE_LINK6"/>
            <w:r w:rsidRPr="00977AAB">
              <w:rPr>
                <w:rFonts w:eastAsiaTheme="minorEastAsia"/>
                <w:b/>
                <w:bCs/>
                <w:sz w:val="22"/>
                <w:szCs w:val="22"/>
              </w:rPr>
              <w:t xml:space="preserve">Requisiti </w:t>
            </w:r>
            <w:bookmarkEnd w:id="0"/>
          </w:p>
        </w:tc>
      </w:tr>
      <w:tr w:rsidR="0007200C" w:rsidRPr="00FE28E7" w14:paraId="562A202A" w14:textId="77777777" w:rsidTr="00C82A57">
        <w:trPr>
          <w:trHeight w:val="664"/>
        </w:trPr>
        <w:tc>
          <w:tcPr>
            <w:tcW w:w="2074" w:type="dxa"/>
          </w:tcPr>
          <w:p w14:paraId="29202B38" w14:textId="708F6BB0" w:rsidR="00A817CC" w:rsidRDefault="00DE6F04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Omologazione</w:t>
            </w:r>
            <w:r w:rsidRPr="0F963C2B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A829AC" w:rsidRPr="0F963C2B">
              <w:rPr>
                <w:rFonts w:eastAsiaTheme="minorEastAsia"/>
                <w:b/>
                <w:bCs/>
                <w:sz w:val="22"/>
                <w:szCs w:val="22"/>
              </w:rPr>
              <w:t>Swissmedic</w:t>
            </w:r>
            <w:r w:rsidR="00A829AC">
              <w:rPr>
                <w:rFonts w:eastAsiaTheme="minorEastAsia"/>
                <w:b/>
                <w:bCs/>
                <w:sz w:val="22"/>
                <w:szCs w:val="22"/>
              </w:rPr>
              <w:t xml:space="preserve">: </w:t>
            </w:r>
            <w:r w:rsidR="00A829AC" w:rsidRPr="0F963C2B">
              <w:rPr>
                <w:rFonts w:eastAsiaTheme="minorEastAsia"/>
                <w:b/>
                <w:bCs/>
                <w:sz w:val="22"/>
                <w:szCs w:val="22"/>
              </w:rPr>
              <w:t>19.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  <w:r w:rsidR="00A829AC" w:rsidRPr="0F963C2B">
              <w:rPr>
                <w:rFonts w:eastAsiaTheme="minorEastAsia"/>
                <w:b/>
                <w:bCs/>
                <w:sz w:val="22"/>
                <w:szCs w:val="22"/>
              </w:rPr>
              <w:t>9.2022</w:t>
            </w:r>
          </w:p>
        </w:tc>
        <w:tc>
          <w:tcPr>
            <w:tcW w:w="6991" w:type="dxa"/>
            <w:gridSpan w:val="2"/>
          </w:tcPr>
          <w:p w14:paraId="5226D398" w14:textId="6F6C4D49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sz w:val="22"/>
                <w:szCs w:val="22"/>
                <w:lang w:val="it-IT"/>
              </w:rPr>
            </w:pPr>
            <w:r w:rsidRPr="00C976C1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it-IT"/>
              </w:rPr>
              <w:t xml:space="preserve">Indicazione: </w:t>
            </w:r>
            <w:r w:rsidR="00C976C1" w:rsidRPr="00C976C1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  <w:lang w:val="it-IT"/>
              </w:rPr>
              <w:t>Tavneos, come terapia aggiuntiva a una terapia immunosoppressiva standard che includa rituximab o ciclofosfamide e glucocorticoidi, è indicato per il trattamento di pazienti adulti affetti da vasculite attiva grave associata ad autoanticorpi anti-citoplasma dei neutrofili (ANCA) (granulomatosi con poliangioite (GPA) e poliangioite microscopica (MPA)).</w:t>
            </w:r>
          </w:p>
        </w:tc>
      </w:tr>
      <w:tr w:rsidR="00172DCD" w14:paraId="50C078DF" w14:textId="77777777" w:rsidTr="00C82A57">
        <w:trPr>
          <w:trHeight w:val="134"/>
        </w:trPr>
        <w:tc>
          <w:tcPr>
            <w:tcW w:w="2074" w:type="dxa"/>
          </w:tcPr>
          <w:p w14:paraId="0908B022" w14:textId="77777777" w:rsidR="00172DCD" w:rsidRPr="00C976C1" w:rsidRDefault="00172DCD" w:rsidP="0F963C2B">
            <w:pPr>
              <w:pStyle w:val="xmsonormal"/>
              <w:spacing w:line="260" w:lineRule="atLeast"/>
              <w:rPr>
                <w:rFonts w:eastAsiaTheme="minorEastAsi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902" w:type="dxa"/>
          </w:tcPr>
          <w:p w14:paraId="36904D4E" w14:textId="77777777" w:rsidR="00A817CC" w:rsidRDefault="00A829AC">
            <w:pPr>
              <w:pStyle w:val="xmsonormal"/>
              <w:spacing w:line="260" w:lineRule="atLeast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Requisiti</w:t>
            </w:r>
          </w:p>
        </w:tc>
        <w:tc>
          <w:tcPr>
            <w:tcW w:w="3089" w:type="dxa"/>
          </w:tcPr>
          <w:p w14:paraId="58F27011" w14:textId="540DBD8C" w:rsidR="00A817CC" w:rsidRPr="00676517" w:rsidRDefault="00A829AC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commentRangeStart w:id="1"/>
            <w:r w:rsidRPr="00676517">
              <w:rPr>
                <w:b/>
                <w:bCs/>
                <w:color w:val="000000" w:themeColor="text1"/>
              </w:rPr>
              <w:t xml:space="preserve">Caso </w:t>
            </w:r>
            <w:r w:rsidR="00EE7187" w:rsidRPr="00676517">
              <w:rPr>
                <w:b/>
                <w:bCs/>
                <w:color w:val="000000" w:themeColor="text1"/>
              </w:rPr>
              <w:t>clinico</w:t>
            </w:r>
            <w:commentRangeEnd w:id="1"/>
            <w:r w:rsidR="0055783B">
              <w:rPr>
                <w:rStyle w:val="CommentReference"/>
                <w:rFonts w:asciiTheme="minorHAnsi" w:eastAsiaTheme="minorEastAsia" w:hAnsiTheme="minorHAnsi" w:cstheme="minorBidi"/>
              </w:rPr>
              <w:commentReference w:id="1"/>
            </w:r>
          </w:p>
        </w:tc>
      </w:tr>
      <w:tr w:rsidR="002411DC" w:rsidRPr="00FE28E7" w14:paraId="40CD57FA" w14:textId="77777777" w:rsidTr="00C82A57">
        <w:trPr>
          <w:trHeight w:val="530"/>
        </w:trPr>
        <w:tc>
          <w:tcPr>
            <w:tcW w:w="2074" w:type="dxa"/>
          </w:tcPr>
          <w:p w14:paraId="7A780FC5" w14:textId="51421825" w:rsidR="00A817CC" w:rsidRDefault="00EE7187">
            <w:pPr>
              <w:pStyle w:val="xmsonormal"/>
              <w:spacing w:line="260" w:lineRule="atLeas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</w:rPr>
              <w:t>Letale</w:t>
            </w:r>
            <w:r w:rsidRPr="000C63B1">
              <w:rPr>
                <w:rFonts w:eastAsiaTheme="minorEastAsia"/>
                <w:b/>
              </w:rPr>
              <w:t xml:space="preserve"> </w:t>
            </w:r>
            <w:r w:rsidR="00A829AC" w:rsidRPr="000C63B1">
              <w:rPr>
                <w:rFonts w:eastAsiaTheme="minorEastAsia"/>
                <w:b/>
              </w:rPr>
              <w:t>/ grave e cronico</w:t>
            </w:r>
          </w:p>
        </w:tc>
        <w:tc>
          <w:tcPr>
            <w:tcW w:w="3902" w:type="dxa"/>
          </w:tcPr>
          <w:p w14:paraId="6B01FA57" w14:textId="6CB34D58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lang w:val="it-IT"/>
              </w:rPr>
            </w:pPr>
            <w:r w:rsidRPr="00C976C1">
              <w:rPr>
                <w:rFonts w:eastAsiaTheme="minorEastAsia"/>
                <w:lang w:val="it-IT"/>
              </w:rPr>
              <w:t xml:space="preserve">La vasculite associata </w:t>
            </w:r>
            <w:r w:rsidR="0039522E">
              <w:rPr>
                <w:rFonts w:eastAsiaTheme="minorEastAsia"/>
                <w:lang w:val="it-IT"/>
              </w:rPr>
              <w:t>ad ANCA</w:t>
            </w:r>
            <w:r w:rsidRPr="00C976C1">
              <w:rPr>
                <w:rFonts w:eastAsiaTheme="minorEastAsia"/>
                <w:lang w:val="it-IT"/>
              </w:rPr>
              <w:t xml:space="preserve"> è una malattia sistemica </w:t>
            </w:r>
            <w:r w:rsidR="00B92840" w:rsidRPr="00C976C1">
              <w:rPr>
                <w:rFonts w:eastAsiaTheme="minorEastAsia"/>
                <w:lang w:val="it-IT"/>
              </w:rPr>
              <w:t xml:space="preserve">e cronica </w:t>
            </w:r>
            <w:r w:rsidRPr="00C976C1">
              <w:rPr>
                <w:rFonts w:eastAsiaTheme="minorEastAsia"/>
                <w:lang w:val="it-IT"/>
              </w:rPr>
              <w:t xml:space="preserve">con grave coinvolgimento degli organi che, se non trattata, </w:t>
            </w:r>
            <w:r w:rsidR="3F238F35" w:rsidRPr="00C976C1">
              <w:rPr>
                <w:rFonts w:eastAsiaTheme="minorEastAsia"/>
                <w:lang w:val="it-IT"/>
              </w:rPr>
              <w:t xml:space="preserve">può portare alla morte entro </w:t>
            </w:r>
            <w:r w:rsidR="00FC38AF" w:rsidRPr="00C976C1">
              <w:rPr>
                <w:rFonts w:eastAsiaTheme="minorEastAsia"/>
                <w:lang w:val="it-IT"/>
              </w:rPr>
              <w:t xml:space="preserve">un </w:t>
            </w:r>
            <w:r w:rsidR="3F238F35" w:rsidRPr="00C976C1">
              <w:rPr>
                <w:rFonts w:eastAsiaTheme="minorEastAsia"/>
                <w:lang w:val="it-IT"/>
              </w:rPr>
              <w:t>anno</w:t>
            </w:r>
            <w:r w:rsidRPr="00C976C1">
              <w:rPr>
                <w:rFonts w:eastAsiaTheme="minorEastAsia"/>
                <w:lang w:val="it-IT"/>
              </w:rPr>
              <w:t>.</w:t>
            </w:r>
          </w:p>
        </w:tc>
        <w:sdt>
          <w:sdtPr>
            <w:rPr>
              <w:rFonts w:eastAsiaTheme="minorEastAsia"/>
              <w:color w:val="4472C4"/>
            </w:rPr>
            <w:id w:val="1660039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9" w:type="dxa"/>
              </w:tcPr>
              <w:p w14:paraId="45EDCC86" w14:textId="77777777" w:rsidR="00A817CC" w:rsidRPr="00C976C1" w:rsidRDefault="00A829AC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  <w:lang w:val="it-IT"/>
                  </w:rPr>
                </w:pPr>
                <w:r w:rsidRPr="00C976C1">
                  <w:rPr>
                    <w:rStyle w:val="PlaceholderText"/>
                    <w:shd w:val="clear" w:color="auto" w:fill="AEAAAA" w:themeFill="background2" w:themeFillShade="BF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2411DC" w:rsidRPr="00FE28E7" w14:paraId="0BC32295" w14:textId="77777777" w:rsidTr="00C82A57">
        <w:trPr>
          <w:trHeight w:val="2003"/>
        </w:trPr>
        <w:tc>
          <w:tcPr>
            <w:tcW w:w="2074" w:type="dxa"/>
          </w:tcPr>
          <w:p w14:paraId="4ECC0054" w14:textId="77777777" w:rsidR="00A817CC" w:rsidRPr="00640D1B" w:rsidRDefault="00A829AC">
            <w:pPr>
              <w:pStyle w:val="xmsonormal"/>
              <w:spacing w:line="260" w:lineRule="atLeast"/>
              <w:rPr>
                <w:b/>
                <w:bCs/>
                <w:lang w:val="it-IT"/>
              </w:rPr>
            </w:pPr>
            <w:commentRangeStart w:id="2"/>
            <w:r w:rsidRPr="00640D1B">
              <w:rPr>
                <w:rFonts w:eastAsiaTheme="minorEastAsia"/>
                <w:b/>
                <w:bCs/>
                <w:lang w:val="it-IT"/>
              </w:rPr>
              <w:t xml:space="preserve">Precedenti terapie </w:t>
            </w:r>
            <w:commentRangeEnd w:id="2"/>
            <w:r w:rsidR="00643FA2">
              <w:rPr>
                <w:rStyle w:val="CommentReference"/>
                <w:rFonts w:asciiTheme="minorHAnsi" w:eastAsiaTheme="minorEastAsia" w:hAnsiTheme="minorHAnsi" w:cstheme="minorBidi"/>
              </w:rPr>
              <w:commentReference w:id="2"/>
            </w:r>
            <w:r w:rsidRPr="00640D1B">
              <w:rPr>
                <w:rFonts w:eastAsiaTheme="minorEastAsia"/>
                <w:b/>
                <w:bCs/>
                <w:lang w:val="it-IT"/>
              </w:rPr>
              <w:t>/ storia del trattamento</w:t>
            </w:r>
          </w:p>
          <w:p w14:paraId="147085F9" w14:textId="68F8E9B8" w:rsidR="00977AAB" w:rsidRPr="00640D1B" w:rsidRDefault="00E43EF1" w:rsidP="00AC3DD1">
            <w:pPr>
              <w:pStyle w:val="xmsonormal"/>
              <w:spacing w:line="260" w:lineRule="atLeast"/>
              <w:rPr>
                <w:lang w:val="it-IT"/>
              </w:rPr>
            </w:pPr>
            <w:r w:rsidRPr="00640D1B">
              <w:rPr>
                <w:rFonts w:eastAsiaTheme="minorEastAsia"/>
                <w:lang w:val="it-IT"/>
              </w:rPr>
              <w:t xml:space="preserve"> </w:t>
            </w:r>
          </w:p>
        </w:tc>
        <w:tc>
          <w:tcPr>
            <w:tcW w:w="6991" w:type="dxa"/>
            <w:gridSpan w:val="2"/>
          </w:tcPr>
          <w:sdt>
            <w:sdtPr>
              <w:rPr>
                <w:rFonts w:eastAsiaTheme="minorEastAsia"/>
                <w:color w:val="4472C4"/>
              </w:rPr>
              <w:id w:val="-15290964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9FBF2C" w14:textId="77777777" w:rsidR="00A817CC" w:rsidRPr="00C976C1" w:rsidRDefault="00A829AC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  <w:lang w:val="it-IT"/>
                  </w:rPr>
                </w:pPr>
                <w:r w:rsidRPr="00C976C1">
                  <w:rPr>
                    <w:rStyle w:val="PlaceholderText"/>
                    <w:shd w:val="clear" w:color="auto" w:fill="AEAAAA" w:themeFill="background2" w:themeFillShade="BF"/>
                    <w:lang w:val="it-IT"/>
                  </w:rPr>
                  <w:t>Fare clic o toccare qui per inserire il testo.</w:t>
                </w:r>
              </w:p>
            </w:sdtContent>
          </w:sdt>
          <w:p w14:paraId="1613D6B2" w14:textId="12201933" w:rsidR="00B926CC" w:rsidRPr="00C976C1" w:rsidRDefault="00B926CC" w:rsidP="00977AAB">
            <w:pPr>
              <w:pStyle w:val="xmsonormal"/>
              <w:spacing w:line="260" w:lineRule="atLeast"/>
              <w:ind w:left="708"/>
              <w:rPr>
                <w:rFonts w:eastAsiaTheme="minorEastAsia"/>
                <w:b/>
                <w:bCs/>
                <w:color w:val="4472C4"/>
                <w:lang w:val="it-IT"/>
              </w:rPr>
            </w:pPr>
          </w:p>
          <w:p w14:paraId="1D493EEF" w14:textId="77777777" w:rsidR="00B926CC" w:rsidRPr="00C976C1" w:rsidRDefault="00B926CC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26FCB080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2FD8C393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379293C0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2D9DD356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0857493C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20389B42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098F36F4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522AACE6" w14:textId="77777777" w:rsidR="00F04A24" w:rsidRPr="00C976C1" w:rsidRDefault="00F04A24" w:rsidP="00B926CC">
            <w:pPr>
              <w:pStyle w:val="xmsonormal"/>
              <w:spacing w:line="260" w:lineRule="atLeast"/>
              <w:ind w:left="360"/>
              <w:rPr>
                <w:rFonts w:eastAsiaTheme="minorEastAsia"/>
                <w:color w:val="4472C4"/>
                <w:lang w:val="it-IT"/>
              </w:rPr>
            </w:pPr>
          </w:p>
          <w:p w14:paraId="3FC0AC51" w14:textId="3B2C498E" w:rsidR="00B926CC" w:rsidRPr="00C976C1" w:rsidRDefault="00B926CC" w:rsidP="00B926CC">
            <w:pPr>
              <w:pStyle w:val="xmsonormal"/>
              <w:spacing w:line="260" w:lineRule="atLeast"/>
              <w:ind w:left="720"/>
              <w:rPr>
                <w:rFonts w:eastAsiaTheme="minorEastAsia"/>
                <w:color w:val="4472C4"/>
                <w:lang w:val="it-IT"/>
              </w:rPr>
            </w:pPr>
          </w:p>
          <w:p w14:paraId="518444FC" w14:textId="25E06770" w:rsidR="00D36A41" w:rsidRPr="00C976C1" w:rsidRDefault="00D36A41" w:rsidP="00B926CC">
            <w:pPr>
              <w:pStyle w:val="xmsonormal"/>
              <w:spacing w:line="260" w:lineRule="atLeast"/>
              <w:ind w:left="720"/>
              <w:rPr>
                <w:rFonts w:eastAsiaTheme="minorEastAsia"/>
                <w:color w:val="4472C4"/>
                <w:lang w:val="it-IT"/>
              </w:rPr>
            </w:pPr>
          </w:p>
          <w:p w14:paraId="6FAD1ADF" w14:textId="77777777" w:rsidR="002530F1" w:rsidRPr="00C976C1" w:rsidRDefault="002530F1" w:rsidP="00B926CC">
            <w:pPr>
              <w:pStyle w:val="xmsonormal"/>
              <w:spacing w:line="260" w:lineRule="atLeast"/>
              <w:ind w:left="720"/>
              <w:rPr>
                <w:rFonts w:eastAsiaTheme="minorEastAsia"/>
                <w:color w:val="4472C4"/>
                <w:lang w:val="it-IT"/>
              </w:rPr>
            </w:pPr>
          </w:p>
          <w:p w14:paraId="441A7231" w14:textId="4AEBECCD" w:rsidR="00553447" w:rsidRPr="00C976C1" w:rsidRDefault="00553447" w:rsidP="00323B21">
            <w:pPr>
              <w:pStyle w:val="xmsonormal"/>
              <w:spacing w:line="260" w:lineRule="atLeast"/>
              <w:rPr>
                <w:rFonts w:eastAsiaTheme="minorEastAsia"/>
                <w:color w:val="4472C4"/>
                <w:lang w:val="it-IT"/>
              </w:rPr>
            </w:pPr>
          </w:p>
        </w:tc>
      </w:tr>
      <w:tr w:rsidR="002411DC" w:rsidRPr="00FE28E7" w14:paraId="6935B490" w14:textId="77777777" w:rsidTr="00C82A57">
        <w:trPr>
          <w:trHeight w:val="1887"/>
        </w:trPr>
        <w:tc>
          <w:tcPr>
            <w:tcW w:w="2074" w:type="dxa"/>
          </w:tcPr>
          <w:p w14:paraId="6F75BC9F" w14:textId="7888B024" w:rsidR="00A817CC" w:rsidRPr="00C976C1" w:rsidRDefault="005F65B7">
            <w:pPr>
              <w:pStyle w:val="xmsonormal"/>
              <w:spacing w:line="260" w:lineRule="atLeast"/>
              <w:rPr>
                <w:b/>
                <w:lang w:val="it-IT"/>
              </w:rPr>
            </w:pPr>
            <w:commentRangeStart w:id="3"/>
            <w:r>
              <w:rPr>
                <w:rFonts w:eastAsiaTheme="minorEastAsia"/>
                <w:b/>
                <w:lang w:val="it-IT"/>
              </w:rPr>
              <w:t>Elevato</w:t>
            </w:r>
            <w:r w:rsidRPr="00C976C1">
              <w:rPr>
                <w:rFonts w:eastAsiaTheme="minorEastAsia"/>
                <w:b/>
                <w:lang w:val="it-IT"/>
              </w:rPr>
              <w:t xml:space="preserve"> </w:t>
            </w:r>
            <w:r w:rsidR="00A829AC" w:rsidRPr="00C976C1">
              <w:rPr>
                <w:rFonts w:eastAsiaTheme="minorEastAsia"/>
                <w:b/>
                <w:lang w:val="it-IT"/>
              </w:rPr>
              <w:t xml:space="preserve">beneficio </w:t>
            </w:r>
            <w:commentRangeEnd w:id="3"/>
            <w:r w:rsidR="00B752B2">
              <w:rPr>
                <w:rStyle w:val="CommentReference"/>
                <w:rFonts w:asciiTheme="minorHAnsi" w:eastAsiaTheme="minorEastAsia" w:hAnsiTheme="minorHAnsi" w:cstheme="minorBidi"/>
              </w:rPr>
              <w:commentReference w:id="3"/>
            </w:r>
            <w:r w:rsidR="00A829AC" w:rsidRPr="00C976C1">
              <w:rPr>
                <w:rFonts w:eastAsiaTheme="minorEastAsia"/>
                <w:b/>
                <w:lang w:val="it-IT"/>
              </w:rPr>
              <w:t xml:space="preserve">terapeutico della nuova </w:t>
            </w:r>
            <w:r w:rsidR="00AA70A8" w:rsidRPr="00C976C1">
              <w:rPr>
                <w:rFonts w:eastAsiaTheme="minorEastAsia"/>
                <w:b/>
                <w:lang w:val="it-IT"/>
              </w:rPr>
              <w:t xml:space="preserve">terapia </w:t>
            </w:r>
          </w:p>
        </w:tc>
        <w:tc>
          <w:tcPr>
            <w:tcW w:w="6991" w:type="dxa"/>
            <w:gridSpan w:val="2"/>
          </w:tcPr>
          <w:p w14:paraId="20804B4F" w14:textId="2EDA5462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lang w:val="it-IT"/>
              </w:rPr>
            </w:pPr>
            <w:r w:rsidRPr="00C976C1">
              <w:rPr>
                <w:rFonts w:eastAsiaTheme="minorEastAsia"/>
                <w:lang w:val="it-IT"/>
              </w:rPr>
              <w:t xml:space="preserve">La terapia con Tavneos ha </w:t>
            </w:r>
            <w:r w:rsidR="00FD7108" w:rsidRPr="00C976C1">
              <w:rPr>
                <w:rFonts w:eastAsiaTheme="minorEastAsia"/>
                <w:lang w:val="it-IT"/>
              </w:rPr>
              <w:t xml:space="preserve">già </w:t>
            </w:r>
            <w:r w:rsidR="00E014E2" w:rsidRPr="00C976C1">
              <w:rPr>
                <w:rFonts w:eastAsiaTheme="minorEastAsia"/>
                <w:lang w:val="it-IT"/>
              </w:rPr>
              <w:t xml:space="preserve">apportato un </w:t>
            </w:r>
            <w:r w:rsidR="00CC7324">
              <w:rPr>
                <w:rFonts w:eastAsiaTheme="minorEastAsia"/>
                <w:lang w:val="it-IT"/>
              </w:rPr>
              <w:t>elevato</w:t>
            </w:r>
            <w:r w:rsidR="00CC7324" w:rsidRPr="00C976C1">
              <w:rPr>
                <w:rFonts w:eastAsiaTheme="minorEastAsia"/>
                <w:lang w:val="it-IT"/>
              </w:rPr>
              <w:t xml:space="preserve"> </w:t>
            </w:r>
            <w:r w:rsidRPr="00C976C1">
              <w:rPr>
                <w:rFonts w:eastAsiaTheme="minorEastAsia"/>
                <w:lang w:val="it-IT"/>
              </w:rPr>
              <w:t xml:space="preserve">beneficio terapeutico in </w:t>
            </w:r>
            <w:r w:rsidR="00FD7108" w:rsidRPr="00C976C1">
              <w:rPr>
                <w:rFonts w:eastAsiaTheme="minorEastAsia"/>
                <w:lang w:val="it-IT"/>
              </w:rPr>
              <w:t xml:space="preserve">breve tempo </w:t>
            </w:r>
            <w:r w:rsidR="00E014E2" w:rsidRPr="00C976C1">
              <w:rPr>
                <w:rFonts w:eastAsiaTheme="minorEastAsia"/>
                <w:lang w:val="it-IT"/>
              </w:rPr>
              <w:t xml:space="preserve">e si prevede un ulteriore miglioramento con la prosecuzione della terapia. </w:t>
            </w:r>
          </w:p>
          <w:p w14:paraId="27BBED8E" w14:textId="77777777" w:rsidR="00E014E2" w:rsidRPr="00C976C1" w:rsidRDefault="00E014E2" w:rsidP="00AA70A8">
            <w:pPr>
              <w:pStyle w:val="xmsonormal"/>
              <w:spacing w:line="260" w:lineRule="atLeast"/>
              <w:rPr>
                <w:rFonts w:eastAsiaTheme="minorEastAsia"/>
                <w:lang w:val="it-IT"/>
              </w:rPr>
            </w:pPr>
          </w:p>
          <w:sdt>
            <w:sdtPr>
              <w:rPr>
                <w:rFonts w:eastAsiaTheme="minorEastAsia"/>
                <w:b/>
                <w:bCs/>
                <w:color w:val="4472C4"/>
              </w:rPr>
              <w:id w:val="-13175645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D5C666" w14:textId="77777777" w:rsidR="00A817CC" w:rsidRPr="00C976C1" w:rsidRDefault="00A829AC">
                <w:pPr>
                  <w:pStyle w:val="xmsonormal"/>
                  <w:spacing w:line="260" w:lineRule="atLeast"/>
                  <w:rPr>
                    <w:rFonts w:eastAsiaTheme="minorEastAsia"/>
                    <w:b/>
                    <w:bCs/>
                    <w:color w:val="4472C4"/>
                    <w:lang w:val="it-IT"/>
                  </w:rPr>
                </w:pPr>
                <w:r w:rsidRPr="00C976C1">
                  <w:rPr>
                    <w:rStyle w:val="PlaceholderText"/>
                    <w:shd w:val="clear" w:color="auto" w:fill="AEAAAA" w:themeFill="background2" w:themeFillShade="BF"/>
                    <w:lang w:val="it-IT"/>
                  </w:rPr>
                  <w:t>Fare clic o toccare qui per inserire il testo.</w:t>
                </w:r>
              </w:p>
            </w:sdtContent>
          </w:sdt>
          <w:p w14:paraId="20496706" w14:textId="3B02075A" w:rsidR="00AA70A8" w:rsidRPr="00C976C1" w:rsidRDefault="00AA70A8" w:rsidP="00AA70A8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lang w:val="it-IT"/>
              </w:rPr>
            </w:pPr>
          </w:p>
          <w:p w14:paraId="20BA8C46" w14:textId="57E842C6" w:rsidR="00BF0D21" w:rsidRPr="00C976C1" w:rsidRDefault="00BF0D21" w:rsidP="00553447">
            <w:pPr>
              <w:pStyle w:val="xmsonormal"/>
              <w:spacing w:line="260" w:lineRule="atLeast"/>
              <w:ind w:left="360"/>
              <w:rPr>
                <w:rFonts w:eastAsiaTheme="minorEastAsia"/>
                <w:b/>
                <w:bCs/>
                <w:color w:val="4472C4"/>
                <w:lang w:val="it-IT"/>
              </w:rPr>
            </w:pPr>
          </w:p>
          <w:p w14:paraId="5D71DB1A" w14:textId="33213D0E" w:rsidR="00AA70A8" w:rsidRPr="00C976C1" w:rsidRDefault="00AA70A8" w:rsidP="00AA70A8">
            <w:pPr>
              <w:pStyle w:val="xmsonormal"/>
              <w:spacing w:line="260" w:lineRule="atLeast"/>
              <w:rPr>
                <w:rFonts w:eastAsiaTheme="minorEastAsia"/>
                <w:b/>
                <w:bCs/>
                <w:color w:val="4472C4"/>
                <w:lang w:val="it-IT"/>
              </w:rPr>
            </w:pPr>
          </w:p>
          <w:p w14:paraId="2880D032" w14:textId="77777777" w:rsidR="00AA70A8" w:rsidRPr="00C976C1" w:rsidRDefault="00AA70A8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  <w:p w14:paraId="707E6E71" w14:textId="7DF26F20" w:rsidR="00475975" w:rsidRPr="00C976C1" w:rsidRDefault="00475975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  <w:p w14:paraId="10FA9E4E" w14:textId="1D24C1ED" w:rsidR="00AA70A8" w:rsidRPr="00C976C1" w:rsidRDefault="00AA70A8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  <w:p w14:paraId="38C45B8A" w14:textId="7DAB1F83" w:rsidR="00751C4C" w:rsidRPr="00C976C1" w:rsidRDefault="00751C4C" w:rsidP="00751C4C">
            <w:pPr>
              <w:pStyle w:val="xmsonormal"/>
              <w:spacing w:line="260" w:lineRule="atLeast"/>
              <w:rPr>
                <w:b/>
                <w:bCs/>
                <w:color w:val="4472C4"/>
                <w:lang w:val="it-IT"/>
              </w:rPr>
            </w:pPr>
          </w:p>
          <w:p w14:paraId="4F54002A" w14:textId="64972F96" w:rsidR="00AA70A8" w:rsidRPr="00C976C1" w:rsidRDefault="00AA70A8" w:rsidP="00AC3DD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  <w:p w14:paraId="66A74B00" w14:textId="77777777" w:rsidR="002E1432" w:rsidRPr="00C976C1" w:rsidRDefault="002E1432" w:rsidP="00DA7ABC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  <w:p w14:paraId="73C1B75F" w14:textId="77777777" w:rsidR="004F3EC3" w:rsidRPr="00C976C1" w:rsidRDefault="004F3EC3" w:rsidP="005C2982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  <w:p w14:paraId="3CC9C4FE" w14:textId="23529225" w:rsidR="00047AD5" w:rsidRPr="00C976C1" w:rsidRDefault="00047AD5" w:rsidP="00323B21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</w:tc>
      </w:tr>
      <w:tr w:rsidR="002411DC" w:rsidRPr="00FE28E7" w14:paraId="2ACABFA5" w14:textId="77777777" w:rsidTr="00C82A57">
        <w:trPr>
          <w:trHeight w:val="74"/>
        </w:trPr>
        <w:tc>
          <w:tcPr>
            <w:tcW w:w="2074" w:type="dxa"/>
          </w:tcPr>
          <w:p w14:paraId="482939CE" w14:textId="17322088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b/>
                <w:lang w:val="it-IT"/>
              </w:rPr>
            </w:pPr>
            <w:r w:rsidRPr="00C976C1">
              <w:rPr>
                <w:rFonts w:eastAsiaTheme="minorEastAsia"/>
                <w:b/>
                <w:lang w:val="it-IT"/>
              </w:rPr>
              <w:lastRenderedPageBreak/>
              <w:t xml:space="preserve">Le </w:t>
            </w:r>
            <w:commentRangeStart w:id="4"/>
            <w:r w:rsidRPr="00C976C1">
              <w:rPr>
                <w:rFonts w:eastAsiaTheme="minorEastAsia"/>
                <w:b/>
                <w:lang w:val="it-IT"/>
              </w:rPr>
              <w:t xml:space="preserve">alternative terapeutiche disponibili </w:t>
            </w:r>
            <w:commentRangeEnd w:id="4"/>
            <w:r w:rsidR="00B752B2">
              <w:rPr>
                <w:rStyle w:val="CommentReference"/>
                <w:rFonts w:asciiTheme="minorHAnsi" w:eastAsiaTheme="minorEastAsia" w:hAnsiTheme="minorHAnsi" w:cstheme="minorBidi"/>
              </w:rPr>
              <w:commentReference w:id="4"/>
            </w:r>
            <w:r w:rsidRPr="00C976C1">
              <w:rPr>
                <w:rFonts w:eastAsiaTheme="minorEastAsia"/>
                <w:b/>
                <w:lang w:val="it-IT"/>
              </w:rPr>
              <w:t>non sono ragionevoli</w:t>
            </w:r>
          </w:p>
        </w:tc>
        <w:tc>
          <w:tcPr>
            <w:tcW w:w="6991" w:type="dxa"/>
            <w:gridSpan w:val="2"/>
          </w:tcPr>
          <w:p w14:paraId="159799DA" w14:textId="349E0275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lang w:val="it-IT"/>
              </w:rPr>
            </w:pPr>
            <w:r w:rsidRPr="00C976C1">
              <w:rPr>
                <w:rFonts w:eastAsiaTheme="minorEastAsia"/>
                <w:lang w:val="it-IT"/>
              </w:rPr>
              <w:t>Le alternative terapeutiche attualmente presenti nell</w:t>
            </w:r>
            <w:ins w:id="5" w:author="Autor">
              <w:r w:rsidR="00CC7324">
                <w:rPr>
                  <w:rFonts w:eastAsiaTheme="minorEastAsia"/>
                  <w:lang w:val="it-IT"/>
                </w:rPr>
                <w:t>’</w:t>
              </w:r>
            </w:ins>
            <w:del w:id="6" w:author="Autor">
              <w:r w:rsidRPr="00C976C1" w:rsidDel="00CC7324">
                <w:rPr>
                  <w:rFonts w:eastAsiaTheme="minorEastAsia"/>
                  <w:lang w:val="it-IT"/>
                </w:rPr>
                <w:delText>'</w:delText>
              </w:r>
            </w:del>
            <w:r w:rsidRPr="00C976C1">
              <w:rPr>
                <w:rFonts w:eastAsiaTheme="minorEastAsia"/>
                <w:lang w:val="it-IT"/>
              </w:rPr>
              <w:t xml:space="preserve">elenco delle specialità </w:t>
            </w:r>
            <w:r w:rsidR="001C152E" w:rsidRPr="00C976C1">
              <w:rPr>
                <w:rFonts w:eastAsiaTheme="minorEastAsia"/>
                <w:lang w:val="it-IT"/>
              </w:rPr>
              <w:t xml:space="preserve">sono </w:t>
            </w:r>
            <w:r w:rsidR="00164F6D" w:rsidRPr="00C976C1">
              <w:rPr>
                <w:rFonts w:eastAsiaTheme="minorEastAsia"/>
                <w:lang w:val="it-IT"/>
              </w:rPr>
              <w:t xml:space="preserve">significativamente </w:t>
            </w:r>
            <w:r w:rsidR="00E658B9" w:rsidRPr="00C976C1">
              <w:rPr>
                <w:rFonts w:eastAsiaTheme="minorEastAsia"/>
                <w:lang w:val="it-IT"/>
              </w:rPr>
              <w:t>inferiori</w:t>
            </w:r>
            <w:r w:rsidR="00164F6D" w:rsidRPr="00C976C1">
              <w:rPr>
                <w:rFonts w:eastAsiaTheme="minorEastAsia"/>
                <w:lang w:val="it-IT"/>
              </w:rPr>
              <w:t xml:space="preserve"> al </w:t>
            </w:r>
            <w:r w:rsidR="001C152E" w:rsidRPr="00C976C1">
              <w:rPr>
                <w:rFonts w:eastAsiaTheme="minorEastAsia"/>
                <w:lang w:val="it-IT"/>
              </w:rPr>
              <w:t xml:space="preserve">trattamento con Tavneos. </w:t>
            </w:r>
          </w:p>
          <w:p w14:paraId="73F5F0AC" w14:textId="0EE3D5B7" w:rsidR="00A817CC" w:rsidRPr="00FD6082" w:rsidRDefault="00A829AC" w:rsidP="00791277">
            <w:pPr>
              <w:pStyle w:val="xmsonormal"/>
              <w:spacing w:line="260" w:lineRule="atLeast"/>
              <w:rPr>
                <w:rFonts w:eastAsiaTheme="minorEastAsia"/>
                <w:lang w:val="it-IT"/>
              </w:rPr>
            </w:pPr>
            <w:r w:rsidRPr="00C976C1">
              <w:rPr>
                <w:rFonts w:eastAsiaTheme="minorEastAsia"/>
                <w:lang w:val="it-IT"/>
              </w:rPr>
              <w:t xml:space="preserve">Il trattamento con </w:t>
            </w:r>
            <w:r w:rsidR="00E658B9" w:rsidRPr="00C976C1">
              <w:rPr>
                <w:rFonts w:eastAsiaTheme="minorEastAsia"/>
                <w:lang w:val="it-IT"/>
              </w:rPr>
              <w:t xml:space="preserve">Tavneos / Avacopan è </w:t>
            </w:r>
            <w:r w:rsidRPr="00C976C1">
              <w:rPr>
                <w:rFonts w:eastAsiaTheme="minorEastAsia"/>
                <w:lang w:val="it-IT"/>
              </w:rPr>
              <w:t xml:space="preserve">conforme alle nuove </w:t>
            </w:r>
            <w:r w:rsidR="00E658B9" w:rsidRPr="00C976C1">
              <w:rPr>
                <w:rFonts w:eastAsiaTheme="minorEastAsia"/>
                <w:lang w:val="it-IT"/>
              </w:rPr>
              <w:t>linee guida</w:t>
            </w:r>
            <w:r w:rsidRPr="00C976C1">
              <w:rPr>
                <w:rFonts w:eastAsiaTheme="minorEastAsia"/>
                <w:lang w:val="it-IT"/>
              </w:rPr>
              <w:t xml:space="preserve"> europee </w:t>
            </w:r>
            <w:r w:rsidR="00E658B9" w:rsidRPr="00C976C1">
              <w:rPr>
                <w:rFonts w:eastAsiaTheme="minorEastAsia"/>
                <w:lang w:val="it-IT"/>
              </w:rPr>
              <w:t>(</w:t>
            </w:r>
            <w:r w:rsidR="00791277" w:rsidRPr="00791277">
              <w:rPr>
                <w:rFonts w:eastAsiaTheme="minorEastAsia"/>
                <w:lang w:val="it-IT"/>
              </w:rPr>
              <w:t xml:space="preserve">Hellmich B, et al. </w:t>
            </w:r>
            <w:r w:rsidR="00791277">
              <w:rPr>
                <w:rFonts w:eastAsiaTheme="minorEastAsia"/>
                <w:lang w:val="en-US"/>
              </w:rPr>
              <w:t xml:space="preserve">EULAR recommendations for the management of </w:t>
            </w:r>
            <w:r w:rsidR="00791277">
              <w:rPr>
                <w:lang w:val="en-US"/>
              </w:rPr>
              <w:t xml:space="preserve">ANCA-associated vasculitis: 2022 update. </w:t>
            </w:r>
            <w:r w:rsidR="00791277" w:rsidRPr="00FD6082">
              <w:rPr>
                <w:lang w:val="it-IT"/>
              </w:rPr>
              <w:t>Ann Rheum Dis 2023;0:1–18. doi:10.1136/ard-2022-223764</w:t>
            </w:r>
            <w:r w:rsidR="00E658B9" w:rsidRPr="00FD6082">
              <w:rPr>
                <w:rFonts w:eastAsiaTheme="minorEastAsia"/>
                <w:lang w:val="it-IT"/>
              </w:rPr>
              <w:t xml:space="preserve">). </w:t>
            </w:r>
          </w:p>
          <w:sdt>
            <w:sdtPr>
              <w:rPr>
                <w:rFonts w:eastAsiaTheme="minorEastAsia"/>
                <w:color w:val="4472C4"/>
              </w:rPr>
              <w:id w:val="-12019337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1EE454" w14:textId="77777777" w:rsidR="00A817CC" w:rsidRPr="00C976C1" w:rsidRDefault="00A829AC">
                <w:pPr>
                  <w:pStyle w:val="xmsonormal"/>
                  <w:spacing w:line="260" w:lineRule="atLeast"/>
                  <w:rPr>
                    <w:rFonts w:eastAsiaTheme="minorEastAsia"/>
                    <w:color w:val="4472C4"/>
                    <w:lang w:val="it-IT"/>
                  </w:rPr>
                </w:pPr>
                <w:r w:rsidRPr="00C976C1">
                  <w:rPr>
                    <w:rStyle w:val="PlaceholderText"/>
                    <w:shd w:val="clear" w:color="auto" w:fill="AEAAAA" w:themeFill="background2" w:themeFillShade="BF"/>
                    <w:lang w:val="it-IT"/>
                  </w:rPr>
                  <w:t>Fare clic o toccare qui per inserire il testo.</w:t>
                </w:r>
              </w:p>
            </w:sdtContent>
          </w:sdt>
          <w:p w14:paraId="321397B3" w14:textId="6BD876C5" w:rsidR="00BE4AD9" w:rsidRPr="00C976C1" w:rsidRDefault="00BE4AD9" w:rsidP="00AC2B82">
            <w:pPr>
              <w:pStyle w:val="xmsonormal"/>
              <w:spacing w:line="260" w:lineRule="atLeast"/>
              <w:rPr>
                <w:rFonts w:eastAsiaTheme="minorEastAsia"/>
                <w:color w:val="4472C4"/>
                <w:lang w:val="it-IT"/>
              </w:rPr>
            </w:pPr>
          </w:p>
          <w:p w14:paraId="33750197" w14:textId="2EC93BB9" w:rsidR="00AC2B82" w:rsidRPr="00C976C1" w:rsidRDefault="00AC2B82" w:rsidP="00AA70A8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</w:p>
        </w:tc>
      </w:tr>
      <w:tr w:rsidR="002411DC" w:rsidRPr="00FE28E7" w14:paraId="3198131D" w14:textId="77777777" w:rsidTr="00C82A57">
        <w:trPr>
          <w:trHeight w:val="2398"/>
        </w:trPr>
        <w:tc>
          <w:tcPr>
            <w:tcW w:w="2074" w:type="dxa"/>
          </w:tcPr>
          <w:p w14:paraId="652A4F71" w14:textId="77777777" w:rsidR="00A817CC" w:rsidRPr="00C976C1" w:rsidRDefault="00A829AC">
            <w:pPr>
              <w:pStyle w:val="xmsonormal"/>
              <w:spacing w:line="260" w:lineRule="atLeast"/>
              <w:rPr>
                <w:rFonts w:eastAsiaTheme="minorEastAsia"/>
                <w:b/>
                <w:lang w:val="it-IT"/>
              </w:rPr>
            </w:pPr>
            <w:r w:rsidRPr="00C976C1">
              <w:rPr>
                <w:rFonts w:eastAsiaTheme="minorEastAsia"/>
                <w:b/>
                <w:lang w:val="it-IT"/>
              </w:rPr>
              <w:t>Richiesta di assunzione dei costi</w:t>
            </w:r>
          </w:p>
        </w:tc>
        <w:tc>
          <w:tcPr>
            <w:tcW w:w="6991" w:type="dxa"/>
            <w:gridSpan w:val="2"/>
          </w:tcPr>
          <w:p w14:paraId="23369598" w14:textId="3F25FCD6" w:rsidR="00A817CC" w:rsidRPr="00C976C1" w:rsidRDefault="00A829AC">
            <w:pPr>
              <w:pStyle w:val="xmsonormal"/>
              <w:spacing w:line="260" w:lineRule="atLeast"/>
              <w:rPr>
                <w:lang w:val="it-IT"/>
              </w:rPr>
            </w:pPr>
            <w:bookmarkStart w:id="7" w:name="OLE_LINK8"/>
            <w:r w:rsidRPr="00C976C1">
              <w:rPr>
                <w:lang w:val="it-IT"/>
              </w:rPr>
              <w:t xml:space="preserve">I requisiti </w:t>
            </w:r>
            <w:r w:rsidR="00CC7324">
              <w:rPr>
                <w:lang w:val="it-IT"/>
              </w:rPr>
              <w:t>per il rimborso</w:t>
            </w:r>
            <w:r w:rsidRPr="00C976C1">
              <w:rPr>
                <w:lang w:val="it-IT"/>
              </w:rPr>
              <w:t xml:space="preserve"> </w:t>
            </w:r>
          </w:p>
          <w:p w14:paraId="00159F25" w14:textId="2F6182E6" w:rsidR="00A817CC" w:rsidRPr="00C976C1" w:rsidRDefault="00A829AC">
            <w:pPr>
              <w:pStyle w:val="xmsonormal"/>
              <w:spacing w:line="260" w:lineRule="atLeast"/>
              <w:rPr>
                <w:lang w:val="it-IT"/>
              </w:rPr>
            </w:pPr>
            <w:r w:rsidRPr="00C976C1">
              <w:rPr>
                <w:lang w:val="it-IT"/>
              </w:rPr>
              <w:t xml:space="preserve">(1) Grave e cronica compromissione della salute con esito potenzialmente </w:t>
            </w:r>
            <w:r w:rsidR="00CC7324">
              <w:rPr>
                <w:lang w:val="it-IT"/>
              </w:rPr>
              <w:t>le</w:t>
            </w:r>
            <w:r w:rsidRPr="00C976C1">
              <w:rPr>
                <w:lang w:val="it-IT"/>
              </w:rPr>
              <w:t xml:space="preserve">tale, </w:t>
            </w:r>
          </w:p>
          <w:p w14:paraId="58870763" w14:textId="4AE76D46" w:rsidR="00A817CC" w:rsidRPr="00C976C1" w:rsidRDefault="00A829AC">
            <w:pPr>
              <w:pStyle w:val="xmsonormal"/>
              <w:spacing w:line="260" w:lineRule="atLeast"/>
              <w:rPr>
                <w:lang w:val="it-IT"/>
              </w:rPr>
            </w:pPr>
            <w:r w:rsidRPr="00C976C1">
              <w:rPr>
                <w:lang w:val="it-IT"/>
              </w:rPr>
              <w:t xml:space="preserve">(2) </w:t>
            </w:r>
            <w:r w:rsidR="00CC7324">
              <w:rPr>
                <w:lang w:val="it-IT"/>
              </w:rPr>
              <w:t>elevato</w:t>
            </w:r>
            <w:r w:rsidR="00CC7324" w:rsidRPr="00C976C1">
              <w:rPr>
                <w:lang w:val="it-IT"/>
              </w:rPr>
              <w:t xml:space="preserve"> </w:t>
            </w:r>
            <w:r w:rsidRPr="00C976C1">
              <w:rPr>
                <w:lang w:val="it-IT"/>
              </w:rPr>
              <w:t>beneficio terapeutico e</w:t>
            </w:r>
          </w:p>
          <w:p w14:paraId="4F333C9A" w14:textId="66534820" w:rsidR="00A817CC" w:rsidRPr="00C976C1" w:rsidRDefault="00A829AC">
            <w:pPr>
              <w:pStyle w:val="xmsonormal"/>
              <w:spacing w:line="260" w:lineRule="atLeast"/>
              <w:rPr>
                <w:lang w:val="it-IT"/>
              </w:rPr>
            </w:pPr>
            <w:r w:rsidRPr="00C976C1">
              <w:rPr>
                <w:lang w:val="it-IT"/>
              </w:rPr>
              <w:t xml:space="preserve">(3) </w:t>
            </w:r>
            <w:r w:rsidR="00CC7324">
              <w:rPr>
                <w:lang w:val="it-IT"/>
              </w:rPr>
              <w:t>mancanza di</w:t>
            </w:r>
            <w:r w:rsidRPr="00C976C1">
              <w:rPr>
                <w:lang w:val="it-IT"/>
              </w:rPr>
              <w:t xml:space="preserve"> alternative </w:t>
            </w:r>
            <w:r w:rsidR="00CC7324">
              <w:rPr>
                <w:lang w:val="it-IT"/>
              </w:rPr>
              <w:t xml:space="preserve">terapeutiche </w:t>
            </w:r>
            <w:r w:rsidRPr="00C976C1">
              <w:rPr>
                <w:lang w:val="it-IT"/>
              </w:rPr>
              <w:t>ragionevoli, sono soddisfatte in sintesi.</w:t>
            </w:r>
          </w:p>
          <w:bookmarkEnd w:id="7"/>
          <w:p w14:paraId="66260096" w14:textId="77777777" w:rsidR="00E577F7" w:rsidRPr="00C976C1" w:rsidRDefault="00E577F7" w:rsidP="00E577F7">
            <w:pPr>
              <w:pStyle w:val="xmsonormal"/>
              <w:spacing w:line="260" w:lineRule="atLeast"/>
              <w:rPr>
                <w:lang w:val="it-IT"/>
              </w:rPr>
            </w:pPr>
          </w:p>
          <w:p w14:paraId="7BA8CD0A" w14:textId="730F9D64" w:rsidR="00A817CC" w:rsidRPr="00C976C1" w:rsidRDefault="00A829AC">
            <w:pPr>
              <w:pStyle w:val="xmsonormal"/>
              <w:spacing w:line="260" w:lineRule="atLeast"/>
              <w:rPr>
                <w:lang w:val="it-IT"/>
              </w:rPr>
            </w:pPr>
            <w:r w:rsidRPr="00C976C1">
              <w:rPr>
                <w:lang w:val="it-IT"/>
              </w:rPr>
              <w:t xml:space="preserve">Vorrei </w:t>
            </w:r>
            <w:r w:rsidR="00E577F7" w:rsidRPr="00C976C1">
              <w:rPr>
                <w:lang w:val="it-IT"/>
              </w:rPr>
              <w:t xml:space="preserve">pertanto richiamare cortesemente la vostra attenzione sul fatto che, in determinate </w:t>
            </w:r>
            <w:r w:rsidR="002277FA">
              <w:rPr>
                <w:lang w:val="it-IT"/>
              </w:rPr>
              <w:t>condizioni</w:t>
            </w:r>
            <w:r w:rsidR="00E577F7" w:rsidRPr="00C976C1">
              <w:rPr>
                <w:lang w:val="it-IT"/>
              </w:rPr>
              <w:t xml:space="preserve">, siete tenuti a rimborsare i costi della terapia con Tavneos </w:t>
            </w:r>
            <w:r w:rsidR="001C1167" w:rsidRPr="00C976C1">
              <w:rPr>
                <w:lang w:val="it-IT"/>
              </w:rPr>
              <w:t xml:space="preserve">(Avacopan) </w:t>
            </w:r>
            <w:r w:rsidR="00E577F7" w:rsidRPr="00C976C1">
              <w:rPr>
                <w:lang w:val="it-IT"/>
              </w:rPr>
              <w:t>tramite l</w:t>
            </w:r>
            <w:r w:rsidR="002277FA">
              <w:rPr>
                <w:lang w:val="it-IT"/>
              </w:rPr>
              <w:t>’</w:t>
            </w:r>
            <w:r w:rsidR="00E577F7" w:rsidRPr="00C976C1">
              <w:rPr>
                <w:lang w:val="it-IT"/>
              </w:rPr>
              <w:t>assicurazione di base ai sensi degli artt. 71a-71d dell</w:t>
            </w:r>
            <w:r w:rsidR="002277FA">
              <w:rPr>
                <w:lang w:val="it-IT"/>
              </w:rPr>
              <w:t>’</w:t>
            </w:r>
            <w:r w:rsidR="005C4FB9">
              <w:rPr>
                <w:lang w:val="it-IT"/>
              </w:rPr>
              <w:t>OAMal</w:t>
            </w:r>
            <w:r w:rsidR="00E577F7" w:rsidRPr="00C976C1">
              <w:rPr>
                <w:lang w:val="it-IT"/>
              </w:rPr>
              <w:t xml:space="preserve">. </w:t>
            </w:r>
          </w:p>
          <w:p w14:paraId="7C7B7627" w14:textId="77777777" w:rsidR="00E577F7" w:rsidRPr="00C976C1" w:rsidRDefault="00E577F7" w:rsidP="00E577F7">
            <w:pPr>
              <w:pStyle w:val="xmsonormal"/>
              <w:spacing w:line="260" w:lineRule="atLeast"/>
              <w:rPr>
                <w:lang w:val="it-IT"/>
              </w:rPr>
            </w:pPr>
          </w:p>
          <w:p w14:paraId="15CEE475" w14:textId="1A7763E1" w:rsidR="00A817CC" w:rsidRPr="00C976C1" w:rsidRDefault="00A829AC" w:rsidP="00791277">
            <w:pPr>
              <w:pStyle w:val="xmsonormal"/>
              <w:spacing w:line="260" w:lineRule="atLeast"/>
              <w:rPr>
                <w:lang w:val="it-IT"/>
              </w:rPr>
            </w:pPr>
            <w:r w:rsidRPr="00C976C1">
              <w:rPr>
                <w:lang w:val="it-IT"/>
              </w:rPr>
              <w:t xml:space="preserve">Vi chiedo </w:t>
            </w:r>
            <w:r w:rsidR="6FDD5F68" w:rsidRPr="00C976C1">
              <w:rPr>
                <w:lang w:val="it-IT"/>
              </w:rPr>
              <w:t xml:space="preserve">pertanto </w:t>
            </w:r>
            <w:r w:rsidRPr="00C976C1">
              <w:rPr>
                <w:lang w:val="it-IT"/>
              </w:rPr>
              <w:t xml:space="preserve">di </w:t>
            </w:r>
            <w:r w:rsidR="007024FE" w:rsidRPr="00C976C1">
              <w:rPr>
                <w:lang w:val="it-IT"/>
              </w:rPr>
              <w:t xml:space="preserve">approvare la </w:t>
            </w:r>
            <w:r w:rsidRPr="00C976C1">
              <w:rPr>
                <w:lang w:val="it-IT"/>
              </w:rPr>
              <w:t xml:space="preserve">mia richiesta di </w:t>
            </w:r>
            <w:r w:rsidR="002277FA">
              <w:rPr>
                <w:lang w:val="it-IT"/>
              </w:rPr>
              <w:t>assunzione</w:t>
            </w:r>
            <w:r w:rsidR="002277FA" w:rsidRPr="00C976C1">
              <w:rPr>
                <w:lang w:val="it-IT"/>
              </w:rPr>
              <w:t xml:space="preserve"> </w:t>
            </w:r>
            <w:r w:rsidRPr="00C976C1">
              <w:rPr>
                <w:lang w:val="it-IT"/>
              </w:rPr>
              <w:t>dei costi per l</w:t>
            </w:r>
            <w:r w:rsidR="002277FA">
              <w:rPr>
                <w:lang w:val="it-IT"/>
              </w:rPr>
              <w:t>’</w:t>
            </w:r>
            <w:r w:rsidRPr="00C976C1">
              <w:rPr>
                <w:lang w:val="it-IT"/>
              </w:rPr>
              <w:t>ulteriore trattamento di controllo dell</w:t>
            </w:r>
            <w:r w:rsidR="002277FA">
              <w:rPr>
                <w:lang w:val="it-IT"/>
              </w:rPr>
              <w:t>’</w:t>
            </w:r>
            <w:r w:rsidRPr="00C976C1">
              <w:rPr>
                <w:lang w:val="it-IT"/>
              </w:rPr>
              <w:t xml:space="preserve">attività della malattia e di risparmio di glucocorticoidi per </w:t>
            </w:r>
            <w:r w:rsidRPr="00C976C1">
              <w:rPr>
                <w:highlight w:val="cyan"/>
                <w:lang w:val="it-IT"/>
              </w:rPr>
              <w:t xml:space="preserve">NOME PAZIENTE </w:t>
            </w:r>
            <w:r w:rsidRPr="00C976C1">
              <w:rPr>
                <w:lang w:val="it-IT"/>
              </w:rPr>
              <w:t xml:space="preserve">con </w:t>
            </w:r>
            <w:r w:rsidR="00D1255E" w:rsidRPr="00C976C1">
              <w:rPr>
                <w:lang w:val="it-IT"/>
              </w:rPr>
              <w:t>Tavneos (</w:t>
            </w:r>
            <w:r w:rsidRPr="00C976C1">
              <w:rPr>
                <w:lang w:val="it-IT"/>
              </w:rPr>
              <w:t>Avacopan</w:t>
            </w:r>
            <w:r w:rsidR="00D1255E" w:rsidRPr="00C976C1">
              <w:rPr>
                <w:lang w:val="it-IT"/>
              </w:rPr>
              <w:t xml:space="preserve">) </w:t>
            </w:r>
            <w:r w:rsidRPr="00C976C1">
              <w:rPr>
                <w:lang w:val="it-IT"/>
              </w:rPr>
              <w:t xml:space="preserve">in combinazione con </w:t>
            </w:r>
            <w:r w:rsidRPr="00C976C1">
              <w:rPr>
                <w:highlight w:val="cyan"/>
                <w:lang w:val="it-IT"/>
              </w:rPr>
              <w:t>[rituximab/ciclofosfamide]</w:t>
            </w:r>
            <w:r w:rsidRPr="00C976C1">
              <w:rPr>
                <w:lang w:val="it-IT"/>
              </w:rPr>
              <w:t xml:space="preserve"> che corrisponde all</w:t>
            </w:r>
            <w:r w:rsidR="002277FA">
              <w:rPr>
                <w:lang w:val="it-IT"/>
              </w:rPr>
              <w:t>’</w:t>
            </w:r>
            <w:r w:rsidRPr="00C976C1">
              <w:rPr>
                <w:lang w:val="it-IT"/>
              </w:rPr>
              <w:t xml:space="preserve">etichetta di </w:t>
            </w:r>
            <w:r w:rsidR="002277FA">
              <w:rPr>
                <w:lang w:val="it-IT"/>
              </w:rPr>
              <w:t>omologazione</w:t>
            </w:r>
            <w:r w:rsidR="002277FA" w:rsidRPr="00C976C1">
              <w:rPr>
                <w:lang w:val="it-IT"/>
              </w:rPr>
              <w:t xml:space="preserve"> </w:t>
            </w:r>
            <w:r w:rsidRPr="00C976C1">
              <w:rPr>
                <w:lang w:val="it-IT"/>
              </w:rPr>
              <w:t>di Swissmedic e al</w:t>
            </w:r>
            <w:r w:rsidR="002277FA">
              <w:rPr>
                <w:lang w:val="it-IT"/>
              </w:rPr>
              <w:t xml:space="preserve">lo schema </w:t>
            </w:r>
            <w:r w:rsidRPr="00C976C1">
              <w:rPr>
                <w:lang w:val="it-IT"/>
              </w:rPr>
              <w:t>di trattamento delle nuove linee guida europee (</w:t>
            </w:r>
            <w:r w:rsidR="00791277" w:rsidRPr="00791277">
              <w:rPr>
                <w:rFonts w:eastAsiaTheme="minorEastAsia"/>
                <w:lang w:val="it-IT"/>
              </w:rPr>
              <w:t xml:space="preserve">Hellmich B, et al. </w:t>
            </w:r>
            <w:r w:rsidR="00791277">
              <w:rPr>
                <w:rFonts w:eastAsiaTheme="minorEastAsia"/>
                <w:lang w:val="en-US"/>
              </w:rPr>
              <w:t xml:space="preserve">EULAR recommendations for the management of </w:t>
            </w:r>
            <w:r w:rsidR="00791277">
              <w:rPr>
                <w:lang w:val="en-US"/>
              </w:rPr>
              <w:t xml:space="preserve">ANCA-associated vasculitis: 2022 update. </w:t>
            </w:r>
            <w:r w:rsidR="00791277" w:rsidRPr="00791277">
              <w:rPr>
                <w:lang w:val="it-IT"/>
              </w:rPr>
              <w:t>Ann Rheum Dis 2023;0:1–18. doi:10.1136/ard-2022-223764</w:t>
            </w:r>
            <w:r w:rsidRPr="00C976C1">
              <w:rPr>
                <w:lang w:val="it-IT"/>
              </w:rPr>
              <w:t>)</w:t>
            </w:r>
            <w:r w:rsidR="008D57BB" w:rsidRPr="00C976C1">
              <w:rPr>
                <w:lang w:val="it-IT"/>
              </w:rPr>
              <w:t xml:space="preserve">, </w:t>
            </w:r>
            <w:r w:rsidR="007024FE" w:rsidRPr="00C976C1">
              <w:rPr>
                <w:lang w:val="it-IT"/>
              </w:rPr>
              <w:t xml:space="preserve">e di </w:t>
            </w:r>
            <w:r w:rsidRPr="00C976C1">
              <w:rPr>
                <w:lang w:val="it-IT"/>
              </w:rPr>
              <w:t>concedere l</w:t>
            </w:r>
            <w:r w:rsidR="00E60A56">
              <w:rPr>
                <w:lang w:val="it-IT"/>
              </w:rPr>
              <w:t>a garanzia di assunzione</w:t>
            </w:r>
            <w:r w:rsidRPr="00C976C1">
              <w:rPr>
                <w:lang w:val="it-IT"/>
              </w:rPr>
              <w:t xml:space="preserve"> dei costi a nome di </w:t>
            </w:r>
            <w:r w:rsidRPr="00C976C1">
              <w:rPr>
                <w:highlight w:val="cyan"/>
                <w:lang w:val="it-IT"/>
              </w:rPr>
              <w:t>NOME PAZIENTE.</w:t>
            </w:r>
            <w:r w:rsidRPr="00C976C1">
              <w:rPr>
                <w:lang w:val="it-IT"/>
              </w:rPr>
              <w:t xml:space="preserve">  </w:t>
            </w:r>
          </w:p>
          <w:p w14:paraId="290B97F4" w14:textId="77777777" w:rsidR="00E577F7" w:rsidRPr="00C976C1" w:rsidRDefault="00E577F7" w:rsidP="00E577F7">
            <w:pPr>
              <w:pStyle w:val="xmsonormal"/>
              <w:spacing w:line="260" w:lineRule="atLeast"/>
              <w:rPr>
                <w:shd w:val="clear" w:color="auto" w:fill="FFFFFF"/>
                <w:lang w:val="it-IT"/>
              </w:rPr>
            </w:pPr>
          </w:p>
          <w:p w14:paraId="3D1F1EAB" w14:textId="28B5DD7F" w:rsidR="00A817CC" w:rsidRPr="00C976C1" w:rsidRDefault="00E60A56">
            <w:pPr>
              <w:pStyle w:val="xmsonormal"/>
              <w:spacing w:line="260" w:lineRule="atLeast"/>
              <w:rPr>
                <w:rFonts w:eastAsiaTheme="minorEastAsia"/>
                <w:color w:val="4472C4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In caso di opinione contraria</w:t>
            </w:r>
            <w:r w:rsidR="00A829AC" w:rsidRPr="00C976C1">
              <w:rPr>
                <w:lang w:val="it-IT"/>
              </w:rPr>
              <w:t>, le chiedo gentilmente di inviare una lettera di rifiuto motivata all</w:t>
            </w:r>
            <w:r>
              <w:rPr>
                <w:lang w:val="it-IT"/>
              </w:rPr>
              <w:t>’</w:t>
            </w:r>
            <w:r w:rsidR="00A829AC" w:rsidRPr="00C976C1">
              <w:rPr>
                <w:lang w:val="it-IT"/>
              </w:rPr>
              <w:t>attenzione</w:t>
            </w:r>
            <w:r w:rsidR="3D77FE03" w:rsidRPr="00C976C1">
              <w:rPr>
                <w:lang w:val="it-IT"/>
              </w:rPr>
              <w:t xml:space="preserve"> di </w:t>
            </w:r>
            <w:r w:rsidR="3D77FE03" w:rsidRPr="00C976C1">
              <w:rPr>
                <w:highlight w:val="cyan"/>
                <w:lang w:val="it-IT"/>
              </w:rPr>
              <w:t>(NOME PAZIENTE).</w:t>
            </w:r>
          </w:p>
        </w:tc>
      </w:tr>
    </w:tbl>
    <w:p w14:paraId="56F4AE54" w14:textId="64AA46B8" w:rsidR="00AC3DD1" w:rsidRPr="00C976C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  <w:r w:rsidRPr="00C976C1">
        <w:rPr>
          <w:rFonts w:eastAsiaTheme="minorEastAsia"/>
          <w:sz w:val="22"/>
          <w:szCs w:val="22"/>
          <w:lang w:val="it-IT"/>
        </w:rPr>
        <w:t> </w:t>
      </w:r>
    </w:p>
    <w:p w14:paraId="7367F787" w14:textId="768FEB74" w:rsidR="00523BDF" w:rsidRPr="00C976C1" w:rsidRDefault="00523BDF" w:rsidP="00AC3DD1">
      <w:pPr>
        <w:pStyle w:val="xmsonormal"/>
        <w:spacing w:line="260" w:lineRule="atLeast"/>
        <w:rPr>
          <w:rFonts w:eastAsiaTheme="minorEastAsia"/>
          <w:sz w:val="22"/>
          <w:szCs w:val="22"/>
          <w:lang w:val="it-IT"/>
        </w:rPr>
      </w:pPr>
    </w:p>
    <w:p w14:paraId="6DE84881" w14:textId="4E7F91BC" w:rsidR="00A817CC" w:rsidRDefault="00E60A56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Cordiali</w:t>
      </w:r>
      <w:r w:rsidR="00806FCB">
        <w:rPr>
          <w:rFonts w:eastAsiaTheme="minorEastAsia"/>
          <w:sz w:val="22"/>
          <w:szCs w:val="22"/>
        </w:rPr>
        <w:t xml:space="preserve"> </w:t>
      </w:r>
      <w:r w:rsidR="00A829AC">
        <w:rPr>
          <w:rFonts w:eastAsiaTheme="minorEastAsia"/>
          <w:sz w:val="22"/>
          <w:szCs w:val="22"/>
        </w:rPr>
        <w:t xml:space="preserve">saluti </w:t>
      </w:r>
    </w:p>
    <w:p w14:paraId="03327A86" w14:textId="77777777" w:rsidR="00A817CC" w:rsidRDefault="00A829AC">
      <w:pPr>
        <w:pStyle w:val="xmsonormal"/>
        <w:spacing w:line="260" w:lineRule="atLeast"/>
        <w:rPr>
          <w:rFonts w:eastAsiaTheme="minorEastAsia"/>
          <w:sz w:val="22"/>
          <w:szCs w:val="22"/>
        </w:rPr>
      </w:pPr>
      <w:r w:rsidRPr="00770AF5">
        <w:rPr>
          <w:rFonts w:eastAsiaTheme="minorEastAsia"/>
          <w:sz w:val="22"/>
          <w:szCs w:val="22"/>
          <w:highlight w:val="cyan"/>
        </w:rPr>
        <w:t>XX</w:t>
      </w:r>
    </w:p>
    <w:p w14:paraId="70A6E5B3" w14:textId="77777777" w:rsidR="00A57E7A" w:rsidRDefault="00A57E7A">
      <w:pPr>
        <w:rPr>
          <w:b/>
          <w:bCs/>
        </w:rPr>
      </w:pPr>
    </w:p>
    <w:p w14:paraId="669581A1" w14:textId="77777777" w:rsidR="00A57E7A" w:rsidRDefault="00A57E7A">
      <w:pPr>
        <w:rPr>
          <w:b/>
          <w:bCs/>
        </w:rPr>
      </w:pPr>
    </w:p>
    <w:p w14:paraId="239071A8" w14:textId="77777777" w:rsidR="00A57E7A" w:rsidRDefault="00A57E7A">
      <w:pPr>
        <w:rPr>
          <w:b/>
          <w:bCs/>
        </w:rPr>
      </w:pPr>
    </w:p>
    <w:p w14:paraId="2FD0F3C7" w14:textId="7E24D60E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45A5B005" w14:textId="77777777" w:rsidR="00AC3DD1" w:rsidRDefault="00AC3DD1" w:rsidP="00AC3DD1">
      <w:pPr>
        <w:pStyle w:val="xmsonormal"/>
        <w:spacing w:line="260" w:lineRule="atLeast"/>
        <w:rPr>
          <w:rFonts w:eastAsiaTheme="minorEastAsia"/>
          <w:sz w:val="22"/>
          <w:szCs w:val="22"/>
        </w:rPr>
      </w:pPr>
    </w:p>
    <w:p w14:paraId="0AE8C045" w14:textId="0D2E48E3" w:rsidR="009925BB" w:rsidRPr="009925BB" w:rsidRDefault="00F161F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28658" wp14:editId="4E1E8984">
                <wp:simplePos x="0" y="0"/>
                <wp:positionH relativeFrom="margin">
                  <wp:align>left</wp:align>
                </wp:positionH>
                <wp:positionV relativeFrom="paragraph">
                  <wp:posOffset>1303771</wp:posOffset>
                </wp:positionV>
                <wp:extent cx="1417955" cy="182880"/>
                <wp:effectExtent l="0" t="0" r="0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CD3D" w14:textId="39F9A8CF" w:rsidR="00F161F7" w:rsidRDefault="00B37E15" w:rsidP="00F161F7">
                            <w:pPr>
                              <w:rPr>
                                <w:color w:val="A6A6A6" w:themeColor="background1" w:themeShade="A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I</w:t>
                            </w:r>
                            <w:r w:rsidR="00F161F7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04/2023 CH-AVA-23000</w:t>
                            </w:r>
                            <w:r w:rsidR="00344880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xbxContent>
                      </wps:txbx>
                      <wps:bodyPr rot="0" vertOverflow="clip" horzOverflow="clip" vert="horz" wrap="square" lIns="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865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02.65pt;width:111.65pt;height:1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" filled="f" stroked="f">
                <v:textbox inset="0,,,0">
                  <w:txbxContent>
                    <w:p w14:paraId="3148CD3D" w14:textId="39F9A8CF" w:rsidR="00F161F7" w:rsidRDefault="00B37E15" w:rsidP="00F161F7">
                      <w:pPr>
                        <w:rPr>
                          <w:color w:val="A6A6A6" w:themeColor="background1" w:themeShade="A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I</w:t>
                      </w:r>
                      <w:r w:rsidR="00F161F7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 xml:space="preserve"> 04/2023 CH-AVA-23000</w:t>
                      </w:r>
                      <w:r w:rsidR="00344880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25BB" w:rsidRPr="009925BB" w:rsidSect="007F0B4C">
      <w:footerReference w:type="default" r:id="rId1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SL Vifor" w:date="2023-04-05T14:55:00Z" w:initials="CSL">
    <w:p w14:paraId="296D608B" w14:textId="77777777" w:rsidR="0055783B" w:rsidRDefault="0055783B" w:rsidP="00BD3564">
      <w:pPr>
        <w:pStyle w:val="CommentText"/>
      </w:pPr>
      <w:r>
        <w:rPr>
          <w:rStyle w:val="CommentReference"/>
        </w:rPr>
        <w:annotationRef/>
      </w:r>
      <w:r>
        <w:rPr>
          <w:lang w:val="it-IT"/>
        </w:rPr>
        <w:t>Descrizione del paziente: GPA/MPA, attiva, severa, coinvolgimento degli organi, ecc.</w:t>
      </w:r>
    </w:p>
  </w:comment>
  <w:comment w:id="2" w:author="CSL Vifor" w:date="2023-04-05T14:55:00Z" w:initials="CSL">
    <w:p w14:paraId="73EF5A8D" w14:textId="77777777" w:rsidR="00643FA2" w:rsidRDefault="00643FA2" w:rsidP="004858EE">
      <w:pPr>
        <w:pStyle w:val="CommentText"/>
      </w:pPr>
      <w:r>
        <w:rPr>
          <w:rStyle w:val="CommentReference"/>
        </w:rPr>
        <w:annotationRef/>
      </w:r>
      <w:r>
        <w:rPr>
          <w:lang w:val="it-IT"/>
        </w:rPr>
        <w:t>Informazioni sull’anamnesi medica. Inclusi inizio e fine del trattamento, unmet need e dose. Decorso dettagliato della malattia, compresi i cambiamenti dei valori clinici ecc.</w:t>
      </w:r>
    </w:p>
  </w:comment>
  <w:comment w:id="3" w:author="CSL Vifor" w:date="2023-04-05T14:55:00Z" w:initials="CSL">
    <w:p w14:paraId="32B52AE0" w14:textId="77777777" w:rsidR="00B752B2" w:rsidRDefault="00B752B2" w:rsidP="00CB7738">
      <w:pPr>
        <w:pStyle w:val="CommentText"/>
      </w:pPr>
      <w:r>
        <w:rPr>
          <w:rStyle w:val="CommentReference"/>
        </w:rPr>
        <w:annotationRef/>
      </w:r>
      <w:r>
        <w:rPr>
          <w:lang w:val="it-IT"/>
        </w:rPr>
        <w:t>Miglioramenti in corso di trattamento con Tavneos o miglioramenti attesi (valori clinici, riduzione dei glucocorticoidi ecc.)</w:t>
      </w:r>
    </w:p>
  </w:comment>
  <w:comment w:id="4" w:author="CSL Vifor" w:date="2023-04-05T14:56:00Z" w:initials="CSL">
    <w:p w14:paraId="4D30CDEA" w14:textId="77777777" w:rsidR="00B752B2" w:rsidRDefault="00B752B2" w:rsidP="007E4AE7">
      <w:pPr>
        <w:pStyle w:val="CommentText"/>
      </w:pPr>
      <w:r>
        <w:rPr>
          <w:rStyle w:val="CommentReference"/>
        </w:rPr>
        <w:annotationRef/>
      </w:r>
      <w:r>
        <w:rPr>
          <w:lang w:val="it-IT"/>
        </w:rPr>
        <w:t>Descrizione dei motivi per cui l’alternativa di trattamento non può essere impiegata, ad esempio fallimento del trattamento standard, controindicazioni ecc.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6D608B" w15:done="0"/>
  <w15:commentEx w15:paraId="73EF5A8D" w15:done="0"/>
  <w15:commentEx w15:paraId="32B52AE0" w15:done="0"/>
  <w15:commentEx w15:paraId="4D30CD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A50" w16cex:dateUtc="2023-04-05T12:55:00Z"/>
  <w16cex:commentExtensible w16cex:durableId="27D80A66" w16cex:dateUtc="2023-04-05T12:55:00Z"/>
  <w16cex:commentExtensible w16cex:durableId="27D80A7D" w16cex:dateUtc="2023-04-05T12:55:00Z"/>
  <w16cex:commentExtensible w16cex:durableId="27D80A92" w16cex:dateUtc="2023-04-05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D608B" w16cid:durableId="27D80A50"/>
  <w16cid:commentId w16cid:paraId="73EF5A8D" w16cid:durableId="27D80A66"/>
  <w16cid:commentId w16cid:paraId="32B52AE0" w16cid:durableId="27D80A7D"/>
  <w16cid:commentId w16cid:paraId="4D30CDEA" w16cid:durableId="27D80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824B" w14:textId="77777777" w:rsidR="005E542C" w:rsidRDefault="005E542C" w:rsidP="009925BB">
      <w:pPr>
        <w:spacing w:after="0" w:line="240" w:lineRule="auto"/>
      </w:pPr>
      <w:r>
        <w:separator/>
      </w:r>
    </w:p>
  </w:endnote>
  <w:endnote w:type="continuationSeparator" w:id="0">
    <w:p w14:paraId="35CDDC83" w14:textId="77777777" w:rsidR="005E542C" w:rsidRDefault="005E542C" w:rsidP="009925BB">
      <w:pPr>
        <w:spacing w:after="0" w:line="240" w:lineRule="auto"/>
      </w:pPr>
      <w:r>
        <w:continuationSeparator/>
      </w:r>
    </w:p>
  </w:endnote>
  <w:endnote w:type="continuationNotice" w:id="1">
    <w:p w14:paraId="2525C50D" w14:textId="77777777" w:rsidR="005E542C" w:rsidRDefault="005E5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1BD0" w14:textId="425BC00D" w:rsidR="00A817CC" w:rsidRDefault="00482A92">
    <w:pPr>
      <w:pStyle w:val="Footer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E39A1F" wp14:editId="68BEF4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5b6496eb85f6745ca1cb289" descr="{&quot;HashCode&quot;:-153544293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60460D" w14:textId="33CB9297" w:rsidR="00482A92" w:rsidRPr="00482A92" w:rsidRDefault="00482A92" w:rsidP="00482A9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82A9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39A1F" id="_x0000_t202" coordsize="21600,21600" o:spt="202" path="m,l,21600r21600,l21600,xe">
              <v:stroke joinstyle="miter"/>
              <v:path gradientshapeok="t" o:connecttype="rect"/>
            </v:shapetype>
            <v:shape id="MSIPCM75b6496eb85f6745ca1cb289" o:spid="_x0000_s1027" type="#_x0000_t202" alt="{&quot;HashCode&quot;:-153544293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560460D" w14:textId="33CB9297" w:rsidR="00482A92" w:rsidRPr="00482A92" w:rsidRDefault="00482A92" w:rsidP="00482A9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82A92">
                      <w:rPr>
                        <w:rFonts w:ascii="Calibri" w:hAnsi="Calibri" w:cs="Calibri"/>
                        <w:color w:val="000000"/>
                        <w:sz w:val="14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0EBDD9" w14:textId="77777777" w:rsidR="00A817CC" w:rsidRDefault="00A829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CDAEB" wp14:editId="149B0834">
              <wp:simplePos x="0" y="0"/>
              <wp:positionH relativeFrom="column">
                <wp:posOffset>2347497</wp:posOffset>
              </wp:positionH>
              <wp:positionV relativeFrom="paragraph">
                <wp:posOffset>92173</wp:posOffset>
              </wp:positionV>
              <wp:extent cx="1137139" cy="345830"/>
              <wp:effectExtent l="0" t="0" r="25400" b="165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139" cy="3458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D2A55" id="Rectangle 1" o:spid="_x0000_s1026" style="position:absolute;margin-left:184.85pt;margin-top:7.25pt;width:89.5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7394" w14:textId="77777777" w:rsidR="005E542C" w:rsidRDefault="005E542C" w:rsidP="009925BB">
      <w:pPr>
        <w:spacing w:after="0" w:line="240" w:lineRule="auto"/>
      </w:pPr>
      <w:r>
        <w:separator/>
      </w:r>
    </w:p>
  </w:footnote>
  <w:footnote w:type="continuationSeparator" w:id="0">
    <w:p w14:paraId="2B68C60C" w14:textId="77777777" w:rsidR="005E542C" w:rsidRDefault="005E542C" w:rsidP="009925BB">
      <w:pPr>
        <w:spacing w:after="0" w:line="240" w:lineRule="auto"/>
      </w:pPr>
      <w:r>
        <w:continuationSeparator/>
      </w:r>
    </w:p>
  </w:footnote>
  <w:footnote w:type="continuationNotice" w:id="1">
    <w:p w14:paraId="4440086D" w14:textId="77777777" w:rsidR="005E542C" w:rsidRDefault="005E54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207"/>
    <w:multiLevelType w:val="hybridMultilevel"/>
    <w:tmpl w:val="B296A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7B5"/>
    <w:multiLevelType w:val="hybridMultilevel"/>
    <w:tmpl w:val="3BFE0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427C"/>
    <w:multiLevelType w:val="hybridMultilevel"/>
    <w:tmpl w:val="FB3E0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15B7C"/>
    <w:multiLevelType w:val="hybridMultilevel"/>
    <w:tmpl w:val="BE402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6344"/>
    <w:multiLevelType w:val="hybridMultilevel"/>
    <w:tmpl w:val="9C9E03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9498D"/>
    <w:multiLevelType w:val="hybridMultilevel"/>
    <w:tmpl w:val="E5E2C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4235"/>
    <w:multiLevelType w:val="hybridMultilevel"/>
    <w:tmpl w:val="396C3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6733">
    <w:abstractNumId w:val="1"/>
  </w:num>
  <w:num w:numId="2" w16cid:durableId="229853981">
    <w:abstractNumId w:val="0"/>
  </w:num>
  <w:num w:numId="3" w16cid:durableId="808523335">
    <w:abstractNumId w:val="3"/>
  </w:num>
  <w:num w:numId="4" w16cid:durableId="1391460758">
    <w:abstractNumId w:val="1"/>
  </w:num>
  <w:num w:numId="5" w16cid:durableId="948511335">
    <w:abstractNumId w:val="2"/>
  </w:num>
  <w:num w:numId="6" w16cid:durableId="1575892885">
    <w:abstractNumId w:val="4"/>
  </w:num>
  <w:num w:numId="7" w16cid:durableId="55737645">
    <w:abstractNumId w:val="6"/>
  </w:num>
  <w:num w:numId="8" w16cid:durableId="1303928981">
    <w:abstractNumId w:val="5"/>
  </w:num>
  <w:num w:numId="9" w16cid:durableId="1104300329">
    <w:abstractNumId w:val="6"/>
  </w:num>
  <w:num w:numId="10" w16cid:durableId="2081364533">
    <w:abstractNumId w:val="5"/>
  </w:num>
  <w:num w:numId="11" w16cid:durableId="13961388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L Vifor">
    <w15:presenceInfo w15:providerId="None" w15:userId="CSL Vif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B"/>
    <w:rsid w:val="000035B0"/>
    <w:rsid w:val="00004DCE"/>
    <w:rsid w:val="00011A17"/>
    <w:rsid w:val="00025B69"/>
    <w:rsid w:val="00033302"/>
    <w:rsid w:val="00043639"/>
    <w:rsid w:val="00047AD5"/>
    <w:rsid w:val="00057219"/>
    <w:rsid w:val="00065CDC"/>
    <w:rsid w:val="0007200C"/>
    <w:rsid w:val="00073CD9"/>
    <w:rsid w:val="000860D8"/>
    <w:rsid w:val="00096B03"/>
    <w:rsid w:val="000C1986"/>
    <w:rsid w:val="000C63B1"/>
    <w:rsid w:val="000D12D7"/>
    <w:rsid w:val="000D5A53"/>
    <w:rsid w:val="000E4B51"/>
    <w:rsid w:val="001426B1"/>
    <w:rsid w:val="00142C5D"/>
    <w:rsid w:val="00164B27"/>
    <w:rsid w:val="00164F6D"/>
    <w:rsid w:val="001676ED"/>
    <w:rsid w:val="00172DCD"/>
    <w:rsid w:val="00174531"/>
    <w:rsid w:val="00177871"/>
    <w:rsid w:val="00197FB0"/>
    <w:rsid w:val="001C1167"/>
    <w:rsid w:val="001C152E"/>
    <w:rsid w:val="001E0ACE"/>
    <w:rsid w:val="001E2B64"/>
    <w:rsid w:val="001F3AE3"/>
    <w:rsid w:val="00201A31"/>
    <w:rsid w:val="002215DB"/>
    <w:rsid w:val="002277FA"/>
    <w:rsid w:val="00231DFF"/>
    <w:rsid w:val="00240E2D"/>
    <w:rsid w:val="002411DC"/>
    <w:rsid w:val="00242157"/>
    <w:rsid w:val="0025068B"/>
    <w:rsid w:val="002530F1"/>
    <w:rsid w:val="002603D8"/>
    <w:rsid w:val="002815DB"/>
    <w:rsid w:val="002824B1"/>
    <w:rsid w:val="002900D7"/>
    <w:rsid w:val="002A75E0"/>
    <w:rsid w:val="002A7C35"/>
    <w:rsid w:val="002B60A2"/>
    <w:rsid w:val="002C07FF"/>
    <w:rsid w:val="002E1432"/>
    <w:rsid w:val="002E3004"/>
    <w:rsid w:val="002F1263"/>
    <w:rsid w:val="002F7209"/>
    <w:rsid w:val="00303975"/>
    <w:rsid w:val="00304B24"/>
    <w:rsid w:val="0031547E"/>
    <w:rsid w:val="00321EF6"/>
    <w:rsid w:val="00323B21"/>
    <w:rsid w:val="00325BA1"/>
    <w:rsid w:val="00334193"/>
    <w:rsid w:val="00344880"/>
    <w:rsid w:val="00357912"/>
    <w:rsid w:val="00362AC6"/>
    <w:rsid w:val="00375D3D"/>
    <w:rsid w:val="003816E8"/>
    <w:rsid w:val="0039522E"/>
    <w:rsid w:val="003B51C9"/>
    <w:rsid w:val="003B73A7"/>
    <w:rsid w:val="003C1414"/>
    <w:rsid w:val="003C2052"/>
    <w:rsid w:val="003D1773"/>
    <w:rsid w:val="003D5F02"/>
    <w:rsid w:val="003F07D9"/>
    <w:rsid w:val="003F1DFA"/>
    <w:rsid w:val="004120B0"/>
    <w:rsid w:val="004170E0"/>
    <w:rsid w:val="00426D58"/>
    <w:rsid w:val="004426F6"/>
    <w:rsid w:val="00444D88"/>
    <w:rsid w:val="00456F3B"/>
    <w:rsid w:val="00460300"/>
    <w:rsid w:val="00465ADF"/>
    <w:rsid w:val="00475975"/>
    <w:rsid w:val="00482A92"/>
    <w:rsid w:val="004A0F8C"/>
    <w:rsid w:val="004A2C26"/>
    <w:rsid w:val="004B3AA5"/>
    <w:rsid w:val="004C061D"/>
    <w:rsid w:val="004F3EC3"/>
    <w:rsid w:val="004F6C11"/>
    <w:rsid w:val="005016DC"/>
    <w:rsid w:val="00503597"/>
    <w:rsid w:val="00512BD6"/>
    <w:rsid w:val="00513BDB"/>
    <w:rsid w:val="00523BDF"/>
    <w:rsid w:val="00530648"/>
    <w:rsid w:val="00537DA2"/>
    <w:rsid w:val="00553447"/>
    <w:rsid w:val="0055783B"/>
    <w:rsid w:val="005667DD"/>
    <w:rsid w:val="005713B2"/>
    <w:rsid w:val="00580C80"/>
    <w:rsid w:val="00594152"/>
    <w:rsid w:val="00596230"/>
    <w:rsid w:val="005A2AE1"/>
    <w:rsid w:val="005A334F"/>
    <w:rsid w:val="005B1D91"/>
    <w:rsid w:val="005C1416"/>
    <w:rsid w:val="005C2663"/>
    <w:rsid w:val="005C2982"/>
    <w:rsid w:val="005C4FB9"/>
    <w:rsid w:val="005D13BC"/>
    <w:rsid w:val="005E30EF"/>
    <w:rsid w:val="005E3858"/>
    <w:rsid w:val="005E542C"/>
    <w:rsid w:val="005F65B7"/>
    <w:rsid w:val="006115C4"/>
    <w:rsid w:val="00617D40"/>
    <w:rsid w:val="006201E4"/>
    <w:rsid w:val="0062055A"/>
    <w:rsid w:val="00621ADF"/>
    <w:rsid w:val="00622EBF"/>
    <w:rsid w:val="00635E45"/>
    <w:rsid w:val="00640D1B"/>
    <w:rsid w:val="00643FA2"/>
    <w:rsid w:val="00646EC7"/>
    <w:rsid w:val="00670F4F"/>
    <w:rsid w:val="00676517"/>
    <w:rsid w:val="0067714A"/>
    <w:rsid w:val="006800F0"/>
    <w:rsid w:val="0068023F"/>
    <w:rsid w:val="0068328E"/>
    <w:rsid w:val="006950D9"/>
    <w:rsid w:val="006952AD"/>
    <w:rsid w:val="006A02BF"/>
    <w:rsid w:val="006C45ED"/>
    <w:rsid w:val="006D2EDC"/>
    <w:rsid w:val="006E14E0"/>
    <w:rsid w:val="007010C9"/>
    <w:rsid w:val="007024FE"/>
    <w:rsid w:val="007074F7"/>
    <w:rsid w:val="0071353B"/>
    <w:rsid w:val="007242A4"/>
    <w:rsid w:val="00725B87"/>
    <w:rsid w:val="00726945"/>
    <w:rsid w:val="00732FC8"/>
    <w:rsid w:val="00751C4C"/>
    <w:rsid w:val="00752B25"/>
    <w:rsid w:val="007706F0"/>
    <w:rsid w:val="00770AF5"/>
    <w:rsid w:val="00772176"/>
    <w:rsid w:val="00777199"/>
    <w:rsid w:val="00782ADC"/>
    <w:rsid w:val="007851CF"/>
    <w:rsid w:val="00791277"/>
    <w:rsid w:val="00797DBE"/>
    <w:rsid w:val="007C2B44"/>
    <w:rsid w:val="007D30C3"/>
    <w:rsid w:val="007D4C9F"/>
    <w:rsid w:val="007D76F3"/>
    <w:rsid w:val="007E3AD6"/>
    <w:rsid w:val="007F0B4C"/>
    <w:rsid w:val="007F50C6"/>
    <w:rsid w:val="00806FCB"/>
    <w:rsid w:val="00822941"/>
    <w:rsid w:val="008276A6"/>
    <w:rsid w:val="0083598D"/>
    <w:rsid w:val="00837150"/>
    <w:rsid w:val="0085304B"/>
    <w:rsid w:val="00891ED8"/>
    <w:rsid w:val="008924E9"/>
    <w:rsid w:val="0089258D"/>
    <w:rsid w:val="008A75A1"/>
    <w:rsid w:val="008B36E7"/>
    <w:rsid w:val="008B5475"/>
    <w:rsid w:val="008C1FEB"/>
    <w:rsid w:val="008C70E5"/>
    <w:rsid w:val="008D57BB"/>
    <w:rsid w:val="008F43DE"/>
    <w:rsid w:val="0090643A"/>
    <w:rsid w:val="00917557"/>
    <w:rsid w:val="00921033"/>
    <w:rsid w:val="00931CB6"/>
    <w:rsid w:val="0094631C"/>
    <w:rsid w:val="00977AAB"/>
    <w:rsid w:val="00990615"/>
    <w:rsid w:val="009925BB"/>
    <w:rsid w:val="009A3CD2"/>
    <w:rsid w:val="009B54F8"/>
    <w:rsid w:val="009B6FC5"/>
    <w:rsid w:val="009C7FA9"/>
    <w:rsid w:val="009E4123"/>
    <w:rsid w:val="009F06D0"/>
    <w:rsid w:val="00A0621A"/>
    <w:rsid w:val="00A06A0C"/>
    <w:rsid w:val="00A06CF4"/>
    <w:rsid w:val="00A078A4"/>
    <w:rsid w:val="00A07E08"/>
    <w:rsid w:val="00A176C4"/>
    <w:rsid w:val="00A25602"/>
    <w:rsid w:val="00A25B51"/>
    <w:rsid w:val="00A272BA"/>
    <w:rsid w:val="00A30033"/>
    <w:rsid w:val="00A31703"/>
    <w:rsid w:val="00A57B3B"/>
    <w:rsid w:val="00A57E7A"/>
    <w:rsid w:val="00A65BF6"/>
    <w:rsid w:val="00A66202"/>
    <w:rsid w:val="00A817CC"/>
    <w:rsid w:val="00A829AC"/>
    <w:rsid w:val="00AA2CE0"/>
    <w:rsid w:val="00AA70A8"/>
    <w:rsid w:val="00AB0652"/>
    <w:rsid w:val="00AB0957"/>
    <w:rsid w:val="00AB1EE8"/>
    <w:rsid w:val="00AC2B82"/>
    <w:rsid w:val="00AC3DD1"/>
    <w:rsid w:val="00B04E10"/>
    <w:rsid w:val="00B14994"/>
    <w:rsid w:val="00B20DB9"/>
    <w:rsid w:val="00B33316"/>
    <w:rsid w:val="00B37E15"/>
    <w:rsid w:val="00B51AAF"/>
    <w:rsid w:val="00B7107D"/>
    <w:rsid w:val="00B752B2"/>
    <w:rsid w:val="00B853E0"/>
    <w:rsid w:val="00B8780F"/>
    <w:rsid w:val="00B87839"/>
    <w:rsid w:val="00B9043A"/>
    <w:rsid w:val="00B9226F"/>
    <w:rsid w:val="00B926CC"/>
    <w:rsid w:val="00B92840"/>
    <w:rsid w:val="00B95B58"/>
    <w:rsid w:val="00B96EAE"/>
    <w:rsid w:val="00B973A7"/>
    <w:rsid w:val="00B9784E"/>
    <w:rsid w:val="00BD0FA2"/>
    <w:rsid w:val="00BE4AD9"/>
    <w:rsid w:val="00BE6AA8"/>
    <w:rsid w:val="00BE7F15"/>
    <w:rsid w:val="00BF0D21"/>
    <w:rsid w:val="00BF1384"/>
    <w:rsid w:val="00BF7D63"/>
    <w:rsid w:val="00C03835"/>
    <w:rsid w:val="00C065AB"/>
    <w:rsid w:val="00C07941"/>
    <w:rsid w:val="00C2168B"/>
    <w:rsid w:val="00C40704"/>
    <w:rsid w:val="00C43FBB"/>
    <w:rsid w:val="00C5091B"/>
    <w:rsid w:val="00C657E9"/>
    <w:rsid w:val="00C7351A"/>
    <w:rsid w:val="00C76C1A"/>
    <w:rsid w:val="00C82A57"/>
    <w:rsid w:val="00C82D42"/>
    <w:rsid w:val="00C835D0"/>
    <w:rsid w:val="00C96349"/>
    <w:rsid w:val="00C976C1"/>
    <w:rsid w:val="00CC7324"/>
    <w:rsid w:val="00CE5013"/>
    <w:rsid w:val="00CF2751"/>
    <w:rsid w:val="00D10D9C"/>
    <w:rsid w:val="00D1255E"/>
    <w:rsid w:val="00D16F72"/>
    <w:rsid w:val="00D26A3D"/>
    <w:rsid w:val="00D337A8"/>
    <w:rsid w:val="00D36A41"/>
    <w:rsid w:val="00D412A2"/>
    <w:rsid w:val="00D418A4"/>
    <w:rsid w:val="00D5116B"/>
    <w:rsid w:val="00D56AE8"/>
    <w:rsid w:val="00D70189"/>
    <w:rsid w:val="00D7067E"/>
    <w:rsid w:val="00D7109D"/>
    <w:rsid w:val="00D7577F"/>
    <w:rsid w:val="00D8082A"/>
    <w:rsid w:val="00D83514"/>
    <w:rsid w:val="00D903F3"/>
    <w:rsid w:val="00D978A6"/>
    <w:rsid w:val="00DA0E0F"/>
    <w:rsid w:val="00DA20DC"/>
    <w:rsid w:val="00DA3A87"/>
    <w:rsid w:val="00DA7ABC"/>
    <w:rsid w:val="00DB2C18"/>
    <w:rsid w:val="00DB5A47"/>
    <w:rsid w:val="00DC6602"/>
    <w:rsid w:val="00DD3601"/>
    <w:rsid w:val="00DE0FD7"/>
    <w:rsid w:val="00DE19AA"/>
    <w:rsid w:val="00DE6F04"/>
    <w:rsid w:val="00DF28CD"/>
    <w:rsid w:val="00DF509A"/>
    <w:rsid w:val="00DF740A"/>
    <w:rsid w:val="00E014E2"/>
    <w:rsid w:val="00E06013"/>
    <w:rsid w:val="00E1774E"/>
    <w:rsid w:val="00E32083"/>
    <w:rsid w:val="00E3344E"/>
    <w:rsid w:val="00E43EF1"/>
    <w:rsid w:val="00E45895"/>
    <w:rsid w:val="00E45DC2"/>
    <w:rsid w:val="00E577F7"/>
    <w:rsid w:val="00E579D9"/>
    <w:rsid w:val="00E60A56"/>
    <w:rsid w:val="00E62DAA"/>
    <w:rsid w:val="00E658B9"/>
    <w:rsid w:val="00E6743B"/>
    <w:rsid w:val="00E72DA9"/>
    <w:rsid w:val="00E8456F"/>
    <w:rsid w:val="00E860F7"/>
    <w:rsid w:val="00EA398B"/>
    <w:rsid w:val="00EB7A35"/>
    <w:rsid w:val="00ED19CD"/>
    <w:rsid w:val="00EE28C5"/>
    <w:rsid w:val="00EE3258"/>
    <w:rsid w:val="00EE7187"/>
    <w:rsid w:val="00EE73E7"/>
    <w:rsid w:val="00EF32B8"/>
    <w:rsid w:val="00EF59A3"/>
    <w:rsid w:val="00F02E1B"/>
    <w:rsid w:val="00F048B0"/>
    <w:rsid w:val="00F04A24"/>
    <w:rsid w:val="00F07B94"/>
    <w:rsid w:val="00F1198E"/>
    <w:rsid w:val="00F161F7"/>
    <w:rsid w:val="00F241CD"/>
    <w:rsid w:val="00F24478"/>
    <w:rsid w:val="00F502A2"/>
    <w:rsid w:val="00F50BB6"/>
    <w:rsid w:val="00F61B7A"/>
    <w:rsid w:val="00F6664D"/>
    <w:rsid w:val="00F70228"/>
    <w:rsid w:val="00F90167"/>
    <w:rsid w:val="00FB0EFF"/>
    <w:rsid w:val="00FC38AF"/>
    <w:rsid w:val="00FD6082"/>
    <w:rsid w:val="00FD7108"/>
    <w:rsid w:val="00FE28E7"/>
    <w:rsid w:val="00FE463F"/>
    <w:rsid w:val="00FE5086"/>
    <w:rsid w:val="012793F3"/>
    <w:rsid w:val="01AF129C"/>
    <w:rsid w:val="0685EE6A"/>
    <w:rsid w:val="08E5C25E"/>
    <w:rsid w:val="0A1EC06E"/>
    <w:rsid w:val="0DDE297D"/>
    <w:rsid w:val="0F963C2B"/>
    <w:rsid w:val="1163CB91"/>
    <w:rsid w:val="16E737A8"/>
    <w:rsid w:val="1DE1BB58"/>
    <w:rsid w:val="223841DC"/>
    <w:rsid w:val="22FC975F"/>
    <w:rsid w:val="243904CD"/>
    <w:rsid w:val="2A78381E"/>
    <w:rsid w:val="2E137BF0"/>
    <w:rsid w:val="2F330CF9"/>
    <w:rsid w:val="305A9C60"/>
    <w:rsid w:val="324D9700"/>
    <w:rsid w:val="331AA8AF"/>
    <w:rsid w:val="34EC0292"/>
    <w:rsid w:val="3761FA27"/>
    <w:rsid w:val="38A2A094"/>
    <w:rsid w:val="3970C1D6"/>
    <w:rsid w:val="3D77FE03"/>
    <w:rsid w:val="3DAF2B0A"/>
    <w:rsid w:val="3F238F35"/>
    <w:rsid w:val="479E0CA5"/>
    <w:rsid w:val="494F96F5"/>
    <w:rsid w:val="4B2AA387"/>
    <w:rsid w:val="4C1E421C"/>
    <w:rsid w:val="54429186"/>
    <w:rsid w:val="5518D786"/>
    <w:rsid w:val="55E13683"/>
    <w:rsid w:val="5C30674B"/>
    <w:rsid w:val="5E67C673"/>
    <w:rsid w:val="5FAF655F"/>
    <w:rsid w:val="6075BB5C"/>
    <w:rsid w:val="62408DE3"/>
    <w:rsid w:val="656CBC88"/>
    <w:rsid w:val="65C2442D"/>
    <w:rsid w:val="6CC64DB8"/>
    <w:rsid w:val="6DCD5612"/>
    <w:rsid w:val="6FDD5F68"/>
    <w:rsid w:val="7EE3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676FA7"/>
  <w15:chartTrackingRefBased/>
  <w15:docId w15:val="{D7AA6CD5-E10E-45E8-AEF9-7D2253D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BB"/>
  </w:style>
  <w:style w:type="paragraph" w:styleId="Footer">
    <w:name w:val="footer"/>
    <w:basedOn w:val="Normal"/>
    <w:link w:val="FooterChar"/>
    <w:uiPriority w:val="99"/>
    <w:unhideWhenUsed/>
    <w:rsid w:val="0099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BB"/>
  </w:style>
  <w:style w:type="paragraph" w:customStyle="1" w:styleId="xmsonormal">
    <w:name w:val="x_msonormal"/>
    <w:basedOn w:val="Normal"/>
    <w:rsid w:val="00AC3DD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3DD1"/>
    <w:rPr>
      <w:color w:val="0563C1"/>
      <w:u w:val="single"/>
    </w:rPr>
  </w:style>
  <w:style w:type="table" w:styleId="TableGrid">
    <w:name w:val="Table Grid"/>
    <w:basedOn w:val="TableNormal"/>
    <w:uiPriority w:val="39"/>
    <w:rsid w:val="00AC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A41"/>
    <w:pPr>
      <w:ind w:left="720"/>
      <w:contextualSpacing/>
    </w:pPr>
  </w:style>
  <w:style w:type="character" w:customStyle="1" w:styleId="normaltextrun">
    <w:name w:val="normaltextrun"/>
    <w:basedOn w:val="DefaultParagraphFont"/>
    <w:rsid w:val="00513BDB"/>
  </w:style>
  <w:style w:type="character" w:styleId="CommentReference">
    <w:name w:val="annotation reference"/>
    <w:basedOn w:val="DefaultParagraphFont"/>
    <w:uiPriority w:val="99"/>
    <w:semiHidden/>
    <w:unhideWhenUsed/>
    <w:rsid w:val="0068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F0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7E3AD6"/>
  </w:style>
  <w:style w:type="character" w:styleId="PlaceholderText">
    <w:name w:val="Placeholder Text"/>
    <w:basedOn w:val="DefaultParagraphFont"/>
    <w:uiPriority w:val="99"/>
    <w:semiHidden/>
    <w:rsid w:val="00D26A3D"/>
    <w:rPr>
      <w:color w:val="808080"/>
    </w:rPr>
  </w:style>
  <w:style w:type="paragraph" w:styleId="Revision">
    <w:name w:val="Revision"/>
    <w:hidden/>
    <w:uiPriority w:val="99"/>
    <w:semiHidden/>
    <w:rsid w:val="00A8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EA9A6-155C-4021-9C2C-B96EBF043B32}"/>
      </w:docPartPr>
      <w:docPartBody>
        <w:p w:rsidR="005A6BEF" w:rsidRDefault="003F07D9">
          <w:r w:rsidRPr="00627591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D9"/>
    <w:rsid w:val="00185624"/>
    <w:rsid w:val="003F07D9"/>
    <w:rsid w:val="004C1442"/>
    <w:rsid w:val="00570687"/>
    <w:rsid w:val="0057476C"/>
    <w:rsid w:val="00585AB0"/>
    <w:rsid w:val="005A6BEF"/>
    <w:rsid w:val="008222FC"/>
    <w:rsid w:val="00834631"/>
    <w:rsid w:val="0092433C"/>
    <w:rsid w:val="00B115B5"/>
    <w:rsid w:val="00E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2009-471E-4F2F-B061-3189479A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2904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 Vifor</dc:creator>
  <cp:keywords/>
  <dc:description/>
  <cp:lastModifiedBy>CSL Vifor</cp:lastModifiedBy>
  <cp:revision>2</cp:revision>
  <dcterms:created xsi:type="dcterms:W3CDTF">2023-04-05T13:12:00Z</dcterms:created>
  <dcterms:modified xsi:type="dcterms:W3CDTF">2023-04-05T13:12:00Z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146789-9338-440e-9bc2-d4582d10ca66_Enabled">
    <vt:lpwstr>true</vt:lpwstr>
  </property>
  <property fmtid="{D5CDD505-2E9C-101B-9397-08002B2CF9AE}" pid="3" name="MSIP_Label_cd146789-9338-440e-9bc2-d4582d10ca66_SetDate">
    <vt:lpwstr>2023-04-05T13:12:47Z</vt:lpwstr>
  </property>
  <property fmtid="{D5CDD505-2E9C-101B-9397-08002B2CF9AE}" pid="4" name="MSIP_Label_cd146789-9338-440e-9bc2-d4582d10ca66_Method">
    <vt:lpwstr>Standard</vt:lpwstr>
  </property>
  <property fmtid="{D5CDD505-2E9C-101B-9397-08002B2CF9AE}" pid="5" name="MSIP_Label_cd146789-9338-440e-9bc2-d4582d10ca66_Name">
    <vt:lpwstr>Business Use</vt:lpwstr>
  </property>
  <property fmtid="{D5CDD505-2E9C-101B-9397-08002B2CF9AE}" pid="6" name="MSIP_Label_cd146789-9338-440e-9bc2-d4582d10ca66_SiteId">
    <vt:lpwstr>6836a9c5-69f0-4135-9e6b-43d1f616b550</vt:lpwstr>
  </property>
  <property fmtid="{D5CDD505-2E9C-101B-9397-08002B2CF9AE}" pid="7" name="MSIP_Label_cd146789-9338-440e-9bc2-d4582d10ca66_ActionId">
    <vt:lpwstr>85ea0342-e81c-4b68-9be0-ed8de62a21f1</vt:lpwstr>
  </property>
  <property fmtid="{D5CDD505-2E9C-101B-9397-08002B2CF9AE}" pid="8" name="MSIP_Label_cd146789-9338-440e-9bc2-d4582d10ca66_ContentBits">
    <vt:lpwstr>2</vt:lpwstr>
  </property>
</Properties>
</file>